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B8" w:rsidRPr="002265A6" w:rsidRDefault="00E71DF3" w:rsidP="002265A6">
      <w:pPr>
        <w:jc w:val="center"/>
        <w:rPr>
          <w:rFonts w:ascii="Times New Roman" w:hAnsi="Times New Roman"/>
          <w:b/>
          <w:color w:val="000000"/>
          <w:sz w:val="36"/>
          <w:szCs w:val="28"/>
        </w:rPr>
      </w:pPr>
      <w:r w:rsidRPr="00FA5DB8">
        <w:rPr>
          <w:rFonts w:ascii="Times New Roman" w:hAnsi="Times New Roman"/>
          <w:b/>
          <w:color w:val="000000"/>
          <w:sz w:val="28"/>
          <w:szCs w:val="28"/>
        </w:rPr>
        <w:t xml:space="preserve">OBRAZAC POZIVA ZA ORGANIZACIJU </w:t>
      </w:r>
      <w:r w:rsidR="00D10157">
        <w:rPr>
          <w:rFonts w:ascii="Times New Roman" w:hAnsi="Times New Roman"/>
          <w:b/>
          <w:color w:val="000000"/>
          <w:sz w:val="28"/>
          <w:szCs w:val="28"/>
        </w:rPr>
        <w:t xml:space="preserve">ŠKOLE U PRIRODI </w:t>
      </w:r>
    </w:p>
    <w:p w:rsidR="00FA5DB8" w:rsidRPr="007F5449" w:rsidRDefault="002265A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</w:p>
    <w:p w:rsidR="00E71DF3" w:rsidRPr="00FA5DB8" w:rsidRDefault="00FA5DB8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E71DF3" w:rsidRPr="00FA5DB8">
        <w:rPr>
          <w:rFonts w:ascii="Times New Roman" w:hAnsi="Times New Roman"/>
          <w:b/>
          <w:color w:val="000000"/>
          <w:sz w:val="24"/>
          <w:szCs w:val="24"/>
          <w:u w:val="single"/>
        </w:rPr>
        <w:t>Broj ponude:__</w:t>
      </w:r>
      <w:r w:rsidR="002265A6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E71DF3" w:rsidRPr="00FA5DB8">
        <w:rPr>
          <w:rFonts w:ascii="Times New Roman" w:hAnsi="Times New Roman"/>
          <w:b/>
          <w:color w:val="000000"/>
          <w:sz w:val="24"/>
          <w:szCs w:val="24"/>
          <w:u w:val="single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1.PODACI O ŠKOLI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Ime škole</w:t>
            </w:r>
          </w:p>
        </w:tc>
        <w:tc>
          <w:tcPr>
            <w:tcW w:w="5919" w:type="dxa"/>
          </w:tcPr>
          <w:p w:rsidR="00E71DF3" w:rsidRPr="00FA5DB8" w:rsidRDefault="008942B4" w:rsidP="00DB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</w:t>
            </w:r>
            <w:r w:rsidR="00DB7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7EE5">
              <w:rPr>
                <w:rFonts w:ascii="Times New Roman" w:hAnsi="Times New Roman"/>
                <w:sz w:val="24"/>
                <w:szCs w:val="24"/>
              </w:rPr>
              <w:t>Grigora</w:t>
            </w:r>
            <w:proofErr w:type="spellEnd"/>
            <w:r w:rsidR="00DB7EE5">
              <w:rPr>
                <w:rFonts w:ascii="Times New Roman" w:hAnsi="Times New Roman"/>
                <w:sz w:val="24"/>
                <w:szCs w:val="24"/>
              </w:rPr>
              <w:t xml:space="preserve"> Viteza Poljana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5919" w:type="dxa"/>
          </w:tcPr>
          <w:p w:rsidR="00E71DF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Antunovačka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 Poljana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Mjesto</w:t>
            </w:r>
          </w:p>
        </w:tc>
        <w:tc>
          <w:tcPr>
            <w:tcW w:w="5919" w:type="dxa"/>
          </w:tcPr>
          <w:p w:rsidR="00E71DF3" w:rsidRPr="00FA5DB8" w:rsidRDefault="00DB7EE5" w:rsidP="00DB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Poljana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Poštanski broj</w:t>
            </w:r>
          </w:p>
        </w:tc>
        <w:tc>
          <w:tcPr>
            <w:tcW w:w="5919" w:type="dxa"/>
          </w:tcPr>
          <w:p w:rsidR="00E71DF3" w:rsidRPr="00DB7EE5" w:rsidRDefault="00AB5BBB" w:rsidP="00DB7EE5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sz w:val="27"/>
                <w:szCs w:val="27"/>
                <w:lang w:eastAsia="hr-HR"/>
              </w:rPr>
            </w:pPr>
            <w:hyperlink r:id="rId5" w:history="1">
              <w:r w:rsidR="00DB7EE5" w:rsidRPr="00DB7EE5">
                <w:rPr>
                  <w:rFonts w:ascii="Arial" w:eastAsia="Times New Roman" w:hAnsi="Arial" w:cs="Arial"/>
                  <w:sz w:val="27"/>
                  <w:szCs w:val="27"/>
                  <w:u w:val="single"/>
                  <w:lang w:eastAsia="hr-HR"/>
                </w:rPr>
                <w:t>34543</w:t>
              </w:r>
            </w:hyperlink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110"/>
        <w:gridCol w:w="1809"/>
      </w:tblGrid>
      <w:tr w:rsidR="00E71DF3" w:rsidRPr="00FA5DB8" w:rsidTr="007F5449">
        <w:tc>
          <w:tcPr>
            <w:tcW w:w="3369" w:type="dxa"/>
            <w:shd w:val="clear" w:color="auto" w:fill="EEECE1"/>
          </w:tcPr>
          <w:p w:rsidR="007F5449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2.KORISNICI USLUGE SU </w:t>
            </w:r>
            <w:r w:rsidR="007F54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1DF3" w:rsidRPr="00FA5DB8" w:rsidRDefault="007F5449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E71DF3" w:rsidRPr="00FA5DB8">
              <w:rPr>
                <w:rFonts w:ascii="Times New Roman" w:hAnsi="Times New Roman"/>
                <w:b/>
                <w:sz w:val="24"/>
                <w:szCs w:val="24"/>
              </w:rPr>
              <w:t>UČENICI</w:t>
            </w:r>
          </w:p>
        </w:tc>
        <w:tc>
          <w:tcPr>
            <w:tcW w:w="4110" w:type="dxa"/>
          </w:tcPr>
          <w:p w:rsidR="00E71DF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2265A6">
              <w:rPr>
                <w:rFonts w:ascii="Times New Roman" w:hAnsi="Times New Roman"/>
                <w:sz w:val="24"/>
                <w:szCs w:val="24"/>
              </w:rPr>
              <w:t>IV</w:t>
            </w:r>
            <w:r w:rsidR="0089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RAZREDA</w:t>
            </w: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3.TIP PUTOVANJA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a)Poludnevna terenska nastava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b)Poludnevni školski izlet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c)Jednodnevna terenska  nastava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d)Jednodnevni školski izlet</w:t>
            </w:r>
          </w:p>
        </w:tc>
        <w:tc>
          <w:tcPr>
            <w:tcW w:w="5919" w:type="dxa"/>
          </w:tcPr>
          <w:p w:rsidR="00E71DF3" w:rsidRPr="00FA5DB8" w:rsidRDefault="008942B4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e)</w:t>
            </w:r>
            <w:r w:rsidR="00D10157">
              <w:rPr>
                <w:rFonts w:ascii="Times New Roman" w:hAnsi="Times New Roman"/>
                <w:sz w:val="24"/>
                <w:szCs w:val="24"/>
              </w:rPr>
              <w:t>Višednevna terenska nastava</w:t>
            </w:r>
          </w:p>
        </w:tc>
        <w:tc>
          <w:tcPr>
            <w:tcW w:w="5919" w:type="dxa"/>
          </w:tcPr>
          <w:p w:rsidR="00E71DF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4.ODREDIŠTE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a)u Republici Hrvatskoj</w:t>
            </w:r>
          </w:p>
        </w:tc>
        <w:tc>
          <w:tcPr>
            <w:tcW w:w="5919" w:type="dxa"/>
          </w:tcPr>
          <w:p w:rsidR="00E71DF3" w:rsidRPr="00FA5DB8" w:rsidRDefault="008942B4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X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b)u inozemstvu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vMerge w:val="restart"/>
          </w:tcPr>
          <w:p w:rsidR="00E71DF3" w:rsidRPr="00FA5DB8" w:rsidRDefault="00E71DF3" w:rsidP="00FA5DB8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5. PLANIRANO VRIJEME </w:t>
            </w:r>
          </w:p>
          <w:p w:rsidR="00E71DF3" w:rsidRPr="00FA5DB8" w:rsidRDefault="00E71DF3" w:rsidP="00FA5DB8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   REALIZACIJE</w:t>
            </w:r>
          </w:p>
          <w:p w:rsidR="00E71DF3" w:rsidRPr="00FA5DB8" w:rsidRDefault="008942B4" w:rsidP="00FA5DB8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71DF3" w:rsidRPr="00FA5DB8">
              <w:rPr>
                <w:rFonts w:ascii="Times New Roman" w:hAnsi="Times New Roman"/>
                <w:b/>
                <w:sz w:val="24"/>
                <w:szCs w:val="24"/>
              </w:rPr>
              <w:t>(u predložena 2 tjedna</w:t>
            </w:r>
            <w:r w:rsidR="00E71DF3" w:rsidRPr="00FA5D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E71DF3" w:rsidRPr="00FA5DB8" w:rsidRDefault="00E71DF3" w:rsidP="00D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5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10157">
              <w:rPr>
                <w:rFonts w:ascii="Times New Roman" w:hAnsi="Times New Roman"/>
                <w:sz w:val="24"/>
                <w:szCs w:val="24"/>
              </w:rPr>
              <w:t>29.5.2017.-1.6.2017.</w:t>
            </w:r>
          </w:p>
        </w:tc>
      </w:tr>
      <w:tr w:rsidR="00E71DF3" w:rsidRPr="00FA5DB8" w:rsidTr="00FA5DB8">
        <w:tc>
          <w:tcPr>
            <w:tcW w:w="3369" w:type="dxa"/>
            <w:vMerge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datum          mjesec          datum       mjesec       godina</w:t>
            </w: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665"/>
        <w:gridCol w:w="4254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6.BROJ SUDIONIKA</w:t>
            </w:r>
          </w:p>
        </w:tc>
        <w:tc>
          <w:tcPr>
            <w:tcW w:w="5919" w:type="dxa"/>
            <w:gridSpan w:val="2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 Predviđeni broj učenika</w:t>
            </w:r>
          </w:p>
        </w:tc>
        <w:tc>
          <w:tcPr>
            <w:tcW w:w="1665" w:type="dxa"/>
          </w:tcPr>
          <w:p w:rsidR="005547D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54" w:type="dxa"/>
          </w:tcPr>
          <w:p w:rsidR="005547D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Mogućnost spajanja s drugom školom zbog malog broja učenika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 Predviđeni broj učitelja</w:t>
            </w:r>
          </w:p>
        </w:tc>
        <w:tc>
          <w:tcPr>
            <w:tcW w:w="5919" w:type="dxa"/>
            <w:gridSpan w:val="2"/>
          </w:tcPr>
          <w:p w:rsidR="00E71DF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 Očekivani broj gratis ponuda</w:t>
            </w:r>
          </w:p>
        </w:tc>
        <w:tc>
          <w:tcPr>
            <w:tcW w:w="5919" w:type="dxa"/>
            <w:gridSpan w:val="2"/>
          </w:tcPr>
          <w:p w:rsidR="00E71DF3" w:rsidRPr="00FA5DB8" w:rsidRDefault="007F5449" w:rsidP="00DB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7.PLAN PUTA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Mjesto polaska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Poljana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Usputna odredišta</w:t>
            </w:r>
          </w:p>
        </w:tc>
        <w:tc>
          <w:tcPr>
            <w:tcW w:w="5919" w:type="dxa"/>
          </w:tcPr>
          <w:p w:rsidR="005547D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Trsat, Plitvička jezera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Krajnji cilj putovanja</w:t>
            </w:r>
          </w:p>
        </w:tc>
        <w:tc>
          <w:tcPr>
            <w:tcW w:w="5919" w:type="dxa"/>
          </w:tcPr>
          <w:p w:rsidR="005547D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 Vinodolski</w:t>
            </w: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8.VRSTA PRIJEVOZA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 Autobus</w:t>
            </w:r>
          </w:p>
        </w:tc>
        <w:tc>
          <w:tcPr>
            <w:tcW w:w="5919" w:type="dxa"/>
          </w:tcPr>
          <w:p w:rsidR="005547D3" w:rsidRPr="00FA5DB8" w:rsidRDefault="007F5449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X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lastRenderedPageBreak/>
              <w:t>b) Vlak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 Brod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d) Kombinirani prijevoz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9. U CIJENU PONUDE   </w:t>
            </w:r>
          </w:p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 URAČUNATI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 Ulaznice za</w:t>
            </w:r>
          </w:p>
        </w:tc>
        <w:tc>
          <w:tcPr>
            <w:tcW w:w="5919" w:type="dxa"/>
          </w:tcPr>
          <w:p w:rsidR="005547D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Plitvička jezera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b)Vodič</w:t>
            </w:r>
          </w:p>
        </w:tc>
        <w:tc>
          <w:tcPr>
            <w:tcW w:w="5919" w:type="dxa"/>
          </w:tcPr>
          <w:p w:rsidR="005547D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pratnja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 Sudjelovanje u radionicama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8F0FDB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Karte za vožnju (</w:t>
            </w:r>
            <w:proofErr w:type="spellStart"/>
            <w:r w:rsidR="005547D3" w:rsidRPr="00FA5DB8">
              <w:rPr>
                <w:rFonts w:ascii="Times New Roman" w:hAnsi="Times New Roman"/>
                <w:sz w:val="24"/>
                <w:szCs w:val="24"/>
              </w:rPr>
              <w:t>npr.čamcem</w:t>
            </w:r>
            <w:proofErr w:type="spellEnd"/>
            <w:r w:rsidR="005547D3" w:rsidRPr="00FA5D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e) Objed</w:t>
            </w:r>
          </w:p>
        </w:tc>
        <w:tc>
          <w:tcPr>
            <w:tcW w:w="5919" w:type="dxa"/>
          </w:tcPr>
          <w:p w:rsidR="005547D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Puni pansion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f) Drugi zahtjevi</w:t>
            </w:r>
          </w:p>
        </w:tc>
        <w:tc>
          <w:tcPr>
            <w:tcW w:w="5919" w:type="dxa"/>
          </w:tcPr>
          <w:p w:rsidR="00D10157" w:rsidRPr="00FA5DB8" w:rsidRDefault="00D10157" w:rsidP="00D1015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5547D3" w:rsidRPr="00FA5DB8" w:rsidRDefault="005547D3" w:rsidP="002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10. U CIJENU URAČUNATI </w:t>
            </w:r>
          </w:p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ISTAVKE PUTNOG </w:t>
            </w:r>
          </w:p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OSIGURANJA OD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 od posljedica putnog osiguranja/nezgode</w:t>
            </w:r>
          </w:p>
        </w:tc>
        <w:tc>
          <w:tcPr>
            <w:tcW w:w="5919" w:type="dxa"/>
          </w:tcPr>
          <w:p w:rsidR="005547D3" w:rsidRPr="00FA5DB8" w:rsidRDefault="002873FD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X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 otkaza putovanja</w:t>
            </w:r>
          </w:p>
        </w:tc>
        <w:tc>
          <w:tcPr>
            <w:tcW w:w="5919" w:type="dxa"/>
          </w:tcPr>
          <w:p w:rsidR="005547D3" w:rsidRPr="00FA5DB8" w:rsidRDefault="002873FD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X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5919" w:type="dxa"/>
          </w:tcPr>
          <w:p w:rsidR="005547D3" w:rsidRPr="00FA5DB8" w:rsidRDefault="003E02DC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p w:rsidR="005547D3" w:rsidRPr="003D5098" w:rsidRDefault="00FA5DB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Rok dostave ponuda je _</w:t>
      </w:r>
      <w:r w:rsidR="005547D3" w:rsidRPr="00FA5DB8">
        <w:rPr>
          <w:rFonts w:ascii="Times New Roman" w:hAnsi="Times New Roman"/>
          <w:b/>
          <w:sz w:val="24"/>
          <w:szCs w:val="24"/>
          <w:u w:val="single"/>
        </w:rPr>
        <w:t>_</w:t>
      </w:r>
      <w:r w:rsidR="00B31E01">
        <w:rPr>
          <w:rFonts w:ascii="Times New Roman" w:hAnsi="Times New Roman"/>
          <w:b/>
          <w:sz w:val="24"/>
          <w:szCs w:val="24"/>
          <w:u w:val="single"/>
        </w:rPr>
        <w:t>13.2.</w:t>
      </w:r>
      <w:r w:rsidR="00D10157">
        <w:rPr>
          <w:rFonts w:ascii="Times New Roman" w:hAnsi="Times New Roman"/>
          <w:b/>
          <w:sz w:val="24"/>
          <w:szCs w:val="24"/>
          <w:u w:val="single"/>
        </w:rPr>
        <w:t>.2017.</w:t>
      </w:r>
      <w:r w:rsidR="00DB7EE5" w:rsidRPr="003D5098">
        <w:rPr>
          <w:rFonts w:ascii="Times New Roman" w:hAnsi="Times New Roman"/>
          <w:b/>
          <w:sz w:val="24"/>
          <w:szCs w:val="24"/>
          <w:u w:val="single"/>
        </w:rPr>
        <w:t>_ do 12.00</w:t>
      </w:r>
      <w:r w:rsidR="005547D3" w:rsidRPr="003D5098">
        <w:rPr>
          <w:rFonts w:ascii="Times New Roman" w:hAnsi="Times New Roman"/>
          <w:b/>
          <w:sz w:val="24"/>
          <w:szCs w:val="24"/>
          <w:u w:val="single"/>
        </w:rPr>
        <w:t>_sati.</w:t>
      </w:r>
    </w:p>
    <w:p w:rsidR="005547D3" w:rsidRPr="003D5098" w:rsidRDefault="005547D3">
      <w:pPr>
        <w:rPr>
          <w:rFonts w:ascii="Times New Roman" w:hAnsi="Times New Roman"/>
          <w:b/>
          <w:sz w:val="24"/>
          <w:szCs w:val="24"/>
          <w:u w:val="single"/>
        </w:rPr>
      </w:pPr>
      <w:r w:rsidRPr="003D5098">
        <w:rPr>
          <w:rFonts w:ascii="Times New Roman" w:hAnsi="Times New Roman"/>
          <w:b/>
          <w:sz w:val="24"/>
          <w:szCs w:val="24"/>
          <w:u w:val="single"/>
        </w:rPr>
        <w:t>Javno otvaranje ponu</w:t>
      </w:r>
      <w:r w:rsidR="00EA7127">
        <w:rPr>
          <w:rFonts w:ascii="Times New Roman" w:hAnsi="Times New Roman"/>
          <w:b/>
          <w:sz w:val="24"/>
          <w:szCs w:val="24"/>
          <w:u w:val="single"/>
        </w:rPr>
        <w:t>da o</w:t>
      </w:r>
      <w:r w:rsidR="00B31E01">
        <w:rPr>
          <w:rFonts w:ascii="Times New Roman" w:hAnsi="Times New Roman"/>
          <w:b/>
          <w:sz w:val="24"/>
          <w:szCs w:val="24"/>
          <w:u w:val="single"/>
        </w:rPr>
        <w:t>držati će se u Školi dana__15.2</w:t>
      </w:r>
      <w:r w:rsidR="00D10157">
        <w:rPr>
          <w:rFonts w:ascii="Times New Roman" w:hAnsi="Times New Roman"/>
          <w:b/>
          <w:sz w:val="24"/>
          <w:szCs w:val="24"/>
          <w:u w:val="single"/>
        </w:rPr>
        <w:t>.2017</w:t>
      </w:r>
      <w:r w:rsidR="00DB7EE5" w:rsidRPr="003D5098">
        <w:rPr>
          <w:rFonts w:ascii="Times New Roman" w:hAnsi="Times New Roman"/>
          <w:b/>
          <w:sz w:val="24"/>
          <w:szCs w:val="24"/>
          <w:u w:val="single"/>
        </w:rPr>
        <w:t xml:space="preserve">._ u </w:t>
      </w:r>
      <w:r w:rsidR="003D5098" w:rsidRPr="003D5098">
        <w:rPr>
          <w:rFonts w:ascii="Times New Roman" w:hAnsi="Times New Roman"/>
          <w:b/>
          <w:sz w:val="24"/>
          <w:szCs w:val="24"/>
          <w:u w:val="single"/>
        </w:rPr>
        <w:t>12</w:t>
      </w:r>
      <w:r w:rsidR="00D0067D" w:rsidRPr="003D5098">
        <w:rPr>
          <w:rFonts w:ascii="Times New Roman" w:hAnsi="Times New Roman"/>
          <w:b/>
          <w:sz w:val="24"/>
          <w:szCs w:val="24"/>
          <w:u w:val="single"/>
        </w:rPr>
        <w:t>.00</w:t>
      </w:r>
      <w:r w:rsidRPr="003D5098">
        <w:rPr>
          <w:rFonts w:ascii="Times New Roman" w:hAnsi="Times New Roman"/>
          <w:b/>
          <w:sz w:val="24"/>
          <w:szCs w:val="24"/>
          <w:u w:val="single"/>
        </w:rPr>
        <w:t>sati</w:t>
      </w:r>
    </w:p>
    <w:p w:rsidR="00FA5DB8" w:rsidRPr="00FA5DB8" w:rsidRDefault="00FA5D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547D3" w:rsidRPr="00FA5DB8" w:rsidRDefault="005547D3" w:rsidP="0055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Napomena:</w:t>
      </w:r>
    </w:p>
    <w:p w:rsidR="005547D3" w:rsidRPr="00FA5DB8" w:rsidRDefault="005547D3" w:rsidP="0055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–  Pristigle ponude trebaju biti u skladu s propisima vezanim uz turističku djelatnost</w:t>
      </w:r>
    </w:p>
    <w:p w:rsidR="005547D3" w:rsidRPr="00FA5DB8" w:rsidRDefault="005547D3" w:rsidP="0055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–  Ponuditelj dostavlja ponude čija je cijena razrađena po traženim točkama (od 8 do 10) te ukupnu cijenu tražene ponude uključujući licenciranoga turističkog pratitelja za svaku grupu od 15 do 75 putnika.</w:t>
      </w:r>
    </w:p>
    <w:p w:rsidR="00DB7EE5" w:rsidRDefault="005547D3" w:rsidP="005547D3">
      <w:pPr>
        <w:rPr>
          <w:rFonts w:ascii="Times New Roman" w:hAnsi="Times New Roman"/>
          <w:b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–  U obzir će se uzimati ponude zaprimljene u poštanskome uredu do navedenoga roka i uz iskazane cijene tražene po stavkama.</w:t>
      </w:r>
    </w:p>
    <w:p w:rsidR="00DB7EE5" w:rsidRDefault="00DB7EE5" w:rsidP="00DB7EE5">
      <w:pPr>
        <w:rPr>
          <w:rFonts w:ascii="Times New Roman" w:hAnsi="Times New Roman"/>
          <w:sz w:val="24"/>
          <w:szCs w:val="24"/>
        </w:rPr>
      </w:pPr>
    </w:p>
    <w:p w:rsidR="00DB7EE5" w:rsidRPr="003A2770" w:rsidRDefault="00AB5BBB" w:rsidP="00DB7EE5">
      <w:pPr>
        <w:numPr>
          <w:ilvl w:val="0"/>
          <w:numId w:val="13"/>
        </w:numPr>
        <w:spacing w:before="120" w:after="120" w:line="240" w:lineRule="auto"/>
        <w:rPr>
          <w:b/>
          <w:color w:val="000000"/>
          <w:sz w:val="20"/>
          <w:szCs w:val="16"/>
          <w:rPrChange w:id="0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AB5BBB"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DB7EE5" w:rsidRPr="003A2770" w:rsidRDefault="00AB5BBB" w:rsidP="00DB7EE5">
      <w:pPr>
        <w:pStyle w:val="Odlomakpopisa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B5BBB"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B7EE5" w:rsidRDefault="00AB5BBB" w:rsidP="00DB7EE5">
      <w:pPr>
        <w:pStyle w:val="Odlomakpopisa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B5BBB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DB7EE5">
        <w:rPr>
          <w:rFonts w:ascii="Times New Roman" w:hAnsi="Times New Roman"/>
          <w:color w:val="000000"/>
          <w:sz w:val="20"/>
          <w:szCs w:val="16"/>
        </w:rPr>
        <w:t>u</w:t>
      </w:r>
      <w:r w:rsidRPr="00AB5BBB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DB7EE5">
        <w:rPr>
          <w:rFonts w:ascii="Times New Roman" w:hAnsi="Times New Roman"/>
          <w:color w:val="000000"/>
          <w:sz w:val="20"/>
          <w:szCs w:val="16"/>
        </w:rPr>
        <w:t>–</w:t>
      </w:r>
      <w:r w:rsidRPr="00AB5BBB">
        <w:rPr>
          <w:rFonts w:ascii="Times New Roman" w:hAnsi="Times New Roman"/>
          <w:b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</w:t>
      </w:r>
    </w:p>
    <w:p w:rsidR="00DB7EE5" w:rsidRPr="003A2770" w:rsidRDefault="00AB5BBB" w:rsidP="00DB7EE5">
      <w:pPr>
        <w:pStyle w:val="Odlomakpopisa"/>
        <w:numPr>
          <w:ilvl w:val="0"/>
          <w:numId w:val="1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AB5BB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je paket-aranžmana, sklapanje ugovora i provedba ugovora o paket-aranžmanu, organizacij</w:t>
      </w:r>
      <w:r w:rsidR="00DB7EE5">
        <w:rPr>
          <w:rFonts w:ascii="Times New Roman" w:hAnsi="Times New Roman"/>
          <w:color w:val="000000"/>
          <w:sz w:val="20"/>
          <w:szCs w:val="16"/>
        </w:rPr>
        <w:t>i</w:t>
      </w:r>
      <w:r w:rsidRPr="00AB5BB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B5BBB" w:rsidRPr="00AB5BBB" w:rsidRDefault="00AB5BBB" w:rsidP="00AB5BBB">
      <w:pPr>
        <w:numPr>
          <w:ilvl w:val="0"/>
          <w:numId w:val="13"/>
        </w:numPr>
        <w:spacing w:before="120" w:after="120" w:line="240" w:lineRule="auto"/>
        <w:rPr>
          <w:ins w:id="12" w:author="mvricko" w:date="2015-07-13T13:50:00Z"/>
          <w:rFonts w:ascii="Times New Roman" w:hAnsi="Times New Roman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  <w:ins w:id="16" w:author="mvricko" w:date="2015-07-13T13:51:00Z">
        <w:r w:rsidRPr="00AB5BBB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lastRenderedPageBreak/>
          <w:t>M</w:t>
        </w:r>
      </w:ins>
      <w:ins w:id="18" w:author="mvricko" w:date="2015-07-13T13:49:00Z">
        <w:r w:rsidRPr="00AB5BBB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AB5BBB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B5BBB" w:rsidRPr="00AB5BBB" w:rsidRDefault="00AB5BBB" w:rsidP="00AB5BBB">
      <w:pPr>
        <w:pStyle w:val="Odlomakpopis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6" w:author="mvricko" w:date="2015-07-13T13:52:00Z">
        <w:r w:rsidRPr="00AB5BBB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AB5BBB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B5BBB" w:rsidRPr="00AB5BBB" w:rsidRDefault="00DB7EE5" w:rsidP="00AB5BBB">
      <w:pPr>
        <w:pStyle w:val="Odlomakpopis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ins w:id="29" w:author="mvricko" w:date="2015-07-13T13:53:00Z"/>
          <w:rFonts w:ascii="Times New Roman" w:hAnsi="Times New Roman"/>
          <w:color w:val="000000"/>
          <w:sz w:val="20"/>
          <w:szCs w:val="16"/>
          <w:rPrChange w:id="30" w:author="mvricko" w:date="2015-07-13T13:57:00Z">
            <w:rPr>
              <w:ins w:id="3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2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3" w:author="mvricko" w:date="2015-07-13T13:53:00Z">
        <w:r w:rsidR="00AB5BBB" w:rsidRPr="00AB5BBB">
          <w:rPr>
            <w:rFonts w:ascii="Times New Roman" w:hAnsi="Times New Roman"/>
            <w:color w:val="000000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5" w:author="mvricko" w:date="2015-07-13T13:53:00Z">
        <w:r w:rsidR="00AB5BBB" w:rsidRPr="00AB5BBB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AB5BBB" w:rsidRPr="00AB5BBB">
          <w:rPr>
            <w:rFonts w:ascii="Times New Roman" w:hAnsi="Times New Roman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B5BBB" w:rsidRPr="00AB5BBB" w:rsidRDefault="00AB5BBB" w:rsidP="00AB5BBB">
      <w:pPr>
        <w:pStyle w:val="Odlomakpopisa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del w:id="38" w:author="mvricko" w:date="2015-07-13T13:50:00Z"/>
          <w:rFonts w:ascii="Times New Roman" w:hAnsi="Times New Roman"/>
          <w:color w:val="000000"/>
          <w:sz w:val="20"/>
          <w:szCs w:val="16"/>
          <w:rPrChange w:id="39" w:author="mvricko" w:date="2015-07-13T13:57:00Z">
            <w:rPr>
              <w:del w:id="40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1" w:author="mvricko" w:date="2015-07-13T13:51:00Z">
          <w:pPr>
            <w:pStyle w:val="Odlomakpopisa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</w:p>
    <w:p w:rsidR="00AB5BBB" w:rsidRPr="00AB5BBB" w:rsidRDefault="00AB5BBB" w:rsidP="00AB5BBB">
      <w:pPr>
        <w:pStyle w:val="Odlomakpopisa"/>
        <w:spacing w:before="120" w:after="120"/>
        <w:ind w:left="360"/>
        <w:contextualSpacing w:val="0"/>
        <w:jc w:val="both"/>
        <w:rPr>
          <w:ins w:id="42" w:author="mvricko" w:date="2015-07-13T13:51:00Z"/>
          <w:rFonts w:ascii="Times New Roman" w:hAnsi="Times New Roman"/>
          <w:color w:val="000000"/>
          <w:sz w:val="20"/>
          <w:szCs w:val="16"/>
          <w:rPrChange w:id="43" w:author="mvricko" w:date="2015-07-13T13:57:00Z">
            <w:rPr>
              <w:ins w:id="44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5" w:author="mvricko" w:date="2015-07-13T13:52:00Z">
          <w:pPr>
            <w:pStyle w:val="Odlomakpopisa"/>
            <w:numPr>
              <w:numId w:val="5"/>
            </w:numPr>
            <w:tabs>
              <w:tab w:val="num" w:pos="360"/>
            </w:tabs>
            <w:spacing w:after="120"/>
            <w:ind w:hanging="360"/>
            <w:jc w:val="both"/>
          </w:pPr>
        </w:pPrChange>
      </w:pPr>
      <w:del w:id="46" w:author="mvricko" w:date="2015-07-13T13:50:00Z">
        <w:r w:rsidRPr="00AB5BBB">
          <w:rPr>
            <w:rFonts w:ascii="Times New Roman" w:hAnsi="Times New Roman"/>
            <w:sz w:val="20"/>
            <w:szCs w:val="16"/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8" w:author="mvricko" w:date="2015-07-13T13:52:00Z">
        <w:r w:rsidRPr="00AB5BBB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AB5BBB">
          <w:rPr>
            <w:rFonts w:ascii="Times New Roman" w:hAnsi="Times New Roman"/>
            <w:color w:val="000000"/>
            <w:sz w:val="20"/>
            <w:szCs w:val="16"/>
            <w:rPrChange w:id="50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5547D3" w:rsidRPr="00DB7EE5" w:rsidRDefault="005547D3" w:rsidP="00DB7EE5">
      <w:pPr>
        <w:rPr>
          <w:rFonts w:ascii="Times New Roman" w:hAnsi="Times New Roman"/>
          <w:sz w:val="24"/>
          <w:szCs w:val="24"/>
        </w:rPr>
      </w:pPr>
    </w:p>
    <w:sectPr w:rsidR="005547D3" w:rsidRPr="00DB7EE5" w:rsidSect="00BA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3F52"/>
    <w:multiLevelType w:val="hybridMultilevel"/>
    <w:tmpl w:val="3F505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0F74"/>
    <w:multiLevelType w:val="hybridMultilevel"/>
    <w:tmpl w:val="B532C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B3E29"/>
    <w:multiLevelType w:val="hybridMultilevel"/>
    <w:tmpl w:val="2E74A0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766CF"/>
    <w:multiLevelType w:val="hybridMultilevel"/>
    <w:tmpl w:val="76AAD60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67B71"/>
    <w:multiLevelType w:val="hybridMultilevel"/>
    <w:tmpl w:val="909AE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D0E69"/>
    <w:multiLevelType w:val="hybridMultilevel"/>
    <w:tmpl w:val="2A6CE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D12CC"/>
    <w:multiLevelType w:val="hybridMultilevel"/>
    <w:tmpl w:val="A62A22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13091"/>
    <w:multiLevelType w:val="hybridMultilevel"/>
    <w:tmpl w:val="98789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E0874F8"/>
    <w:multiLevelType w:val="hybridMultilevel"/>
    <w:tmpl w:val="02640B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A7750"/>
    <w:multiLevelType w:val="hybridMultilevel"/>
    <w:tmpl w:val="F5E62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DF3"/>
    <w:rsid w:val="00005BB7"/>
    <w:rsid w:val="00023698"/>
    <w:rsid w:val="00073592"/>
    <w:rsid w:val="001303C0"/>
    <w:rsid w:val="002265A6"/>
    <w:rsid w:val="00264E65"/>
    <w:rsid w:val="002873FD"/>
    <w:rsid w:val="003C1AF5"/>
    <w:rsid w:val="003D5098"/>
    <w:rsid w:val="003E02DC"/>
    <w:rsid w:val="005547D3"/>
    <w:rsid w:val="00615D05"/>
    <w:rsid w:val="007F5449"/>
    <w:rsid w:val="008942B4"/>
    <w:rsid w:val="008E0FB5"/>
    <w:rsid w:val="008F0FDB"/>
    <w:rsid w:val="00972E20"/>
    <w:rsid w:val="00A715C8"/>
    <w:rsid w:val="00A93F62"/>
    <w:rsid w:val="00AB5BBB"/>
    <w:rsid w:val="00B31E01"/>
    <w:rsid w:val="00B765DF"/>
    <w:rsid w:val="00BA7708"/>
    <w:rsid w:val="00D0067D"/>
    <w:rsid w:val="00D10157"/>
    <w:rsid w:val="00DB53A0"/>
    <w:rsid w:val="00DB7EE5"/>
    <w:rsid w:val="00E71DF3"/>
    <w:rsid w:val="00EA7127"/>
    <w:rsid w:val="00FA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08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ormal"/>
    <w:link w:val="Naslov3Char"/>
    <w:uiPriority w:val="9"/>
    <w:qFormat/>
    <w:rsid w:val="00DB7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1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71D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EE5"/>
    <w:rPr>
      <w:rFonts w:ascii="Tahoma" w:hAnsi="Tahoma" w:cs="Tahoma"/>
      <w:sz w:val="16"/>
      <w:szCs w:val="16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DB7EE5"/>
    <w:rPr>
      <w:rFonts w:ascii="Times New Roman" w:eastAsia="Times New Roman" w:hAnsi="Times New Roman"/>
      <w:b/>
      <w:bCs/>
      <w:sz w:val="27"/>
      <w:szCs w:val="27"/>
    </w:rPr>
  </w:style>
  <w:style w:type="character" w:styleId="Hiperveza">
    <w:name w:val="Hyperlink"/>
    <w:basedOn w:val="Zadanifontodlomka"/>
    <w:uiPriority w:val="99"/>
    <w:semiHidden/>
    <w:unhideWhenUsed/>
    <w:rsid w:val="00DB7EE5"/>
    <w:rPr>
      <w:color w:val="0000FF"/>
      <w:u w:val="single"/>
    </w:rPr>
  </w:style>
  <w:style w:type="paragraph" w:styleId="Bezproreda">
    <w:name w:val="No Spacing"/>
    <w:uiPriority w:val="99"/>
    <w:qFormat/>
    <w:rsid w:val="002265A6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hr/url?sa=t&amp;rct=j&amp;q=&amp;esrc=s&amp;source=web&amp;cd=1&amp;cad=rja&amp;uact=8&amp;ved=0ahUKEwi455q_p5_MAhUmQJoKHbBUCFkQFggZMAA&amp;url=http%3A%2F%2Fwww.posta.hr%2Fdefault.aspx%3Fpretpum%26uredi%3D587&amp;usg=AFQjCNFJa0p0phmndsWptLXuCTAdE_zy7A&amp;sig2=KaPm42mgubRnTKJUri4peQ&amp;bvm=bv.119745492,d.b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2017-02-03T08:06:00Z</dcterms:created>
  <dcterms:modified xsi:type="dcterms:W3CDTF">2017-02-03T08:06:00Z</dcterms:modified>
</cp:coreProperties>
</file>