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8" w:rsidRPr="002265A6" w:rsidRDefault="00E71DF3" w:rsidP="002265A6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FA5DB8">
        <w:rPr>
          <w:rFonts w:ascii="Times New Roman" w:hAnsi="Times New Roman"/>
          <w:b/>
          <w:color w:val="000000"/>
          <w:sz w:val="28"/>
          <w:szCs w:val="28"/>
        </w:rPr>
        <w:t xml:space="preserve">OBRAZAC POZIVA ZA ORGANIZACIJU </w:t>
      </w:r>
      <w:r w:rsidR="00D10157">
        <w:rPr>
          <w:rFonts w:ascii="Times New Roman" w:hAnsi="Times New Roman"/>
          <w:b/>
          <w:color w:val="000000"/>
          <w:sz w:val="28"/>
          <w:szCs w:val="28"/>
        </w:rPr>
        <w:t xml:space="preserve">ŠKOLE U PRIRODI </w:t>
      </w:r>
    </w:p>
    <w:p w:rsidR="00FA5DB8" w:rsidRPr="007F5449" w:rsidRDefault="002265A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</w:p>
    <w:p w:rsidR="00E71DF3" w:rsidRPr="00FA5DB8" w:rsidRDefault="00FA5DB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Broj ponude:__</w:t>
      </w:r>
      <w:r w:rsidR="002265A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E71DF3" w:rsidRPr="00FA5DB8">
        <w:rPr>
          <w:rFonts w:ascii="Times New Roman" w:hAnsi="Times New Roman"/>
          <w:b/>
          <w:color w:val="000000"/>
          <w:sz w:val="24"/>
          <w:szCs w:val="24"/>
          <w:u w:val="single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1.PODACI O ŠKOLI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Ime škole</w:t>
            </w:r>
          </w:p>
        </w:tc>
        <w:tc>
          <w:tcPr>
            <w:tcW w:w="5919" w:type="dxa"/>
          </w:tcPr>
          <w:p w:rsidR="00E71DF3" w:rsidRPr="00FA5DB8" w:rsidRDefault="008942B4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</w:t>
            </w:r>
            <w:r w:rsidR="00DB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EE5">
              <w:rPr>
                <w:rFonts w:ascii="Times New Roman" w:hAnsi="Times New Roman"/>
                <w:sz w:val="24"/>
                <w:szCs w:val="24"/>
              </w:rPr>
              <w:t>Grigora</w:t>
            </w:r>
            <w:proofErr w:type="spellEnd"/>
            <w:r w:rsidR="00DB7EE5">
              <w:rPr>
                <w:rFonts w:ascii="Times New Roman" w:hAnsi="Times New Roman"/>
                <w:sz w:val="24"/>
                <w:szCs w:val="24"/>
              </w:rPr>
              <w:t xml:space="preserve"> Viteza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E71DF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Antunovačka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 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5919" w:type="dxa"/>
          </w:tcPr>
          <w:p w:rsidR="00E71DF3" w:rsidRPr="00FA5DB8" w:rsidRDefault="00DB7EE5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5919" w:type="dxa"/>
          </w:tcPr>
          <w:p w:rsidR="00E71DF3" w:rsidRPr="00DB7EE5" w:rsidRDefault="00972E20" w:rsidP="00DB7EE5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sz w:val="27"/>
                <w:szCs w:val="27"/>
                <w:lang w:eastAsia="hr-HR"/>
              </w:rPr>
            </w:pPr>
            <w:hyperlink r:id="rId5" w:history="1">
              <w:r w:rsidR="00DB7EE5" w:rsidRPr="00DB7EE5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hr-HR"/>
                </w:rPr>
                <w:t>34543</w:t>
              </w:r>
            </w:hyperlink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1809"/>
      </w:tblGrid>
      <w:tr w:rsidR="00E71DF3" w:rsidRPr="00FA5DB8" w:rsidTr="007F5449">
        <w:tc>
          <w:tcPr>
            <w:tcW w:w="3369" w:type="dxa"/>
            <w:shd w:val="clear" w:color="auto" w:fill="EEECE1"/>
          </w:tcPr>
          <w:p w:rsidR="007F5449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2.KORISNICI USLUGE SU </w:t>
            </w:r>
            <w:r w:rsidR="007F5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DF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4110" w:type="dxa"/>
          </w:tcPr>
          <w:p w:rsidR="00E71DF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265A6">
              <w:rPr>
                <w:rFonts w:ascii="Times New Roman" w:hAnsi="Times New Roman"/>
                <w:sz w:val="24"/>
                <w:szCs w:val="24"/>
              </w:rPr>
              <w:t>IV</w:t>
            </w:r>
            <w:r w:rsidR="0089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RAZREDA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3.TIP PUTOVANJA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a)Poludnevna terenska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b)Poludnevni školski izlet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c)Jednodnevna terenska  nastava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d)Jednodnevni školski izlet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</w:t>
            </w:r>
            <w:r w:rsidR="00D10157">
              <w:rPr>
                <w:rFonts w:ascii="Times New Roman" w:hAnsi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5919" w:type="dxa"/>
          </w:tcPr>
          <w:p w:rsidR="00E71DF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4.ODREDIŠTE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a)u Republici Hrvatskoj</w:t>
            </w:r>
          </w:p>
        </w:tc>
        <w:tc>
          <w:tcPr>
            <w:tcW w:w="5919" w:type="dxa"/>
          </w:tcPr>
          <w:p w:rsidR="00E71DF3" w:rsidRPr="00FA5DB8" w:rsidRDefault="008942B4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b)u inozemstvu</w:t>
            </w: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71DF3" w:rsidRPr="00FA5DB8" w:rsidTr="00FA5DB8">
        <w:tc>
          <w:tcPr>
            <w:tcW w:w="3369" w:type="dxa"/>
            <w:vMerge w:val="restart"/>
          </w:tcPr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5. PLANIRANO VRIJEME </w:t>
            </w:r>
          </w:p>
          <w:p w:rsidR="00E71DF3" w:rsidRPr="00FA5DB8" w:rsidRDefault="00E71DF3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  REALIZACIJE</w:t>
            </w:r>
          </w:p>
          <w:p w:rsidR="00E71DF3" w:rsidRPr="00FA5DB8" w:rsidRDefault="008942B4" w:rsidP="00FA5DB8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71DF3" w:rsidRPr="00FA5DB8">
              <w:rPr>
                <w:rFonts w:ascii="Times New Roman" w:hAnsi="Times New Roman"/>
                <w:b/>
                <w:sz w:val="24"/>
                <w:szCs w:val="24"/>
              </w:rPr>
              <w:t>(u predložena 2 tjedna</w:t>
            </w:r>
            <w:r w:rsidR="00E71DF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E71DF3" w:rsidRPr="00FA5DB8" w:rsidRDefault="00E71DF3" w:rsidP="00D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10157">
              <w:rPr>
                <w:rFonts w:ascii="Times New Roman" w:hAnsi="Times New Roman"/>
                <w:sz w:val="24"/>
                <w:szCs w:val="24"/>
              </w:rPr>
              <w:t>29.5.2017.-1.6.2017.</w:t>
            </w:r>
          </w:p>
        </w:tc>
      </w:tr>
      <w:tr w:rsidR="00E71DF3" w:rsidRPr="00FA5DB8" w:rsidTr="00FA5DB8">
        <w:tc>
          <w:tcPr>
            <w:tcW w:w="3369" w:type="dxa"/>
            <w:vMerge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datum          mjesec          datum       mjesec       godina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665"/>
        <w:gridCol w:w="4254"/>
      </w:tblGrid>
      <w:tr w:rsidR="00E71DF3" w:rsidRPr="00FA5DB8" w:rsidTr="00FA5DB8">
        <w:tc>
          <w:tcPr>
            <w:tcW w:w="3369" w:type="dxa"/>
            <w:shd w:val="clear" w:color="auto" w:fill="EEECE1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6.BROJ SUDIONIKA</w:t>
            </w:r>
          </w:p>
        </w:tc>
        <w:tc>
          <w:tcPr>
            <w:tcW w:w="5919" w:type="dxa"/>
            <w:gridSpan w:val="2"/>
          </w:tcPr>
          <w:p w:rsidR="00E71DF3" w:rsidRPr="00FA5DB8" w:rsidRDefault="00E71DF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Predviđeni broj učenika</w:t>
            </w:r>
          </w:p>
        </w:tc>
        <w:tc>
          <w:tcPr>
            <w:tcW w:w="1665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54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Mogućnost spajanja s drugom školom zbog malog broja učenika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Predviđeni broj učitelja</w:t>
            </w:r>
          </w:p>
        </w:tc>
        <w:tc>
          <w:tcPr>
            <w:tcW w:w="5919" w:type="dxa"/>
            <w:gridSpan w:val="2"/>
          </w:tcPr>
          <w:p w:rsidR="00E71DF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DF3" w:rsidRPr="00FA5DB8" w:rsidTr="00FA5DB8">
        <w:tc>
          <w:tcPr>
            <w:tcW w:w="3369" w:type="dxa"/>
          </w:tcPr>
          <w:p w:rsidR="00E71DF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Očekivani broj gratis ponuda</w:t>
            </w:r>
          </w:p>
        </w:tc>
        <w:tc>
          <w:tcPr>
            <w:tcW w:w="5919" w:type="dxa"/>
            <w:gridSpan w:val="2"/>
          </w:tcPr>
          <w:p w:rsidR="00E71DF3" w:rsidRPr="00FA5DB8" w:rsidRDefault="007F5449" w:rsidP="00DB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1DF3" w:rsidRDefault="00E71D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7.PLAN PUTA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Mjesto polaska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Poljana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Usputna odredišta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Trsat, Plitvička jezera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Krajnji cilj putovanja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Vinodolski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>8.VRSTA PRIJEVOZA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Autobus</w:t>
            </w:r>
          </w:p>
        </w:tc>
        <w:tc>
          <w:tcPr>
            <w:tcW w:w="5919" w:type="dxa"/>
          </w:tcPr>
          <w:p w:rsidR="005547D3" w:rsidRPr="00FA5DB8" w:rsidRDefault="007F5449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lastRenderedPageBreak/>
              <w:t>b) Vlak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Brod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d) Kombinirani prijevoz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9. U CIJENU PONUDE  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 URAČUNATI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Ulaznice za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Plitvička jezera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b)Vodič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pratnja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 Sudjelovanje u radionicama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8F0FDB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Karte za vožnju (</w:t>
            </w:r>
            <w:proofErr w:type="spellStart"/>
            <w:r w:rsidR="005547D3" w:rsidRPr="00FA5DB8">
              <w:rPr>
                <w:rFonts w:ascii="Times New Roman" w:hAnsi="Times New Roman"/>
                <w:sz w:val="24"/>
                <w:szCs w:val="24"/>
              </w:rPr>
              <w:t>npr.čamcem</w:t>
            </w:r>
            <w:proofErr w:type="spellEnd"/>
            <w:r w:rsidR="005547D3" w:rsidRPr="00FA5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5547D3" w:rsidRPr="00FA5DB8" w:rsidRDefault="00DB7EE5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e) Objed</w:t>
            </w:r>
          </w:p>
        </w:tc>
        <w:tc>
          <w:tcPr>
            <w:tcW w:w="5919" w:type="dxa"/>
          </w:tcPr>
          <w:p w:rsidR="005547D3" w:rsidRPr="00FA5DB8" w:rsidRDefault="00D10157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 pansion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f) Drugi zahtjevi</w:t>
            </w:r>
          </w:p>
        </w:tc>
        <w:tc>
          <w:tcPr>
            <w:tcW w:w="5919" w:type="dxa"/>
          </w:tcPr>
          <w:p w:rsidR="00D10157" w:rsidRPr="00FA5DB8" w:rsidRDefault="00D10157" w:rsidP="00D1015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5547D3" w:rsidRPr="00FA5DB8" w:rsidRDefault="005547D3" w:rsidP="002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5547D3" w:rsidRPr="00FA5DB8" w:rsidTr="00FA5DB8">
        <w:tc>
          <w:tcPr>
            <w:tcW w:w="3369" w:type="dxa"/>
            <w:shd w:val="clear" w:color="auto" w:fill="EEECE1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10. U CIJENU URAČUNATI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ISTAVKE PUTNOG </w:t>
            </w:r>
          </w:p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b/>
                <w:sz w:val="24"/>
                <w:szCs w:val="24"/>
              </w:rPr>
              <w:t xml:space="preserve">       OSIGURANJA OD</w:t>
            </w:r>
          </w:p>
        </w:tc>
        <w:tc>
          <w:tcPr>
            <w:tcW w:w="591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a) od posljedica putnog osiguranja/nezgode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b) otkaza putovanja</w:t>
            </w:r>
          </w:p>
        </w:tc>
        <w:tc>
          <w:tcPr>
            <w:tcW w:w="5919" w:type="dxa"/>
          </w:tcPr>
          <w:p w:rsidR="005547D3" w:rsidRPr="00FA5DB8" w:rsidRDefault="002873FD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X</w:t>
            </w:r>
          </w:p>
        </w:tc>
      </w:tr>
      <w:tr w:rsidR="005547D3" w:rsidRPr="00FA5DB8" w:rsidTr="00FA5DB8">
        <w:tc>
          <w:tcPr>
            <w:tcW w:w="3369" w:type="dxa"/>
          </w:tcPr>
          <w:p w:rsidR="005547D3" w:rsidRPr="00FA5DB8" w:rsidRDefault="005547D3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B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919" w:type="dxa"/>
          </w:tcPr>
          <w:p w:rsidR="005547D3" w:rsidRPr="00FA5DB8" w:rsidRDefault="003E02DC" w:rsidP="00F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547D3" w:rsidRDefault="005547D3">
      <w:pPr>
        <w:rPr>
          <w:rFonts w:ascii="Times New Roman" w:hAnsi="Times New Roman"/>
          <w:sz w:val="24"/>
          <w:szCs w:val="24"/>
        </w:rPr>
      </w:pPr>
    </w:p>
    <w:p w:rsidR="005547D3" w:rsidRPr="003D5098" w:rsidRDefault="00FA5D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Rok dostave ponuda je _</w:t>
      </w:r>
      <w:r w:rsidR="005547D3" w:rsidRPr="00FA5DB8">
        <w:rPr>
          <w:rFonts w:ascii="Times New Roman" w:hAnsi="Times New Roman"/>
          <w:b/>
          <w:sz w:val="24"/>
          <w:szCs w:val="24"/>
          <w:u w:val="single"/>
        </w:rPr>
        <w:t>_</w:t>
      </w:r>
      <w:r w:rsidR="00D10157">
        <w:rPr>
          <w:rFonts w:ascii="Times New Roman" w:hAnsi="Times New Roman"/>
          <w:b/>
          <w:sz w:val="24"/>
          <w:szCs w:val="24"/>
          <w:u w:val="single"/>
        </w:rPr>
        <w:t>23.1.2017.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>_ do 12.00</w:t>
      </w:r>
      <w:r w:rsidR="005547D3" w:rsidRPr="003D5098">
        <w:rPr>
          <w:rFonts w:ascii="Times New Roman" w:hAnsi="Times New Roman"/>
          <w:b/>
          <w:sz w:val="24"/>
          <w:szCs w:val="24"/>
          <w:u w:val="single"/>
        </w:rPr>
        <w:t>_sati.</w:t>
      </w:r>
    </w:p>
    <w:p w:rsidR="005547D3" w:rsidRPr="003D5098" w:rsidRDefault="005547D3">
      <w:pPr>
        <w:rPr>
          <w:rFonts w:ascii="Times New Roman" w:hAnsi="Times New Roman"/>
          <w:b/>
          <w:sz w:val="24"/>
          <w:szCs w:val="24"/>
          <w:u w:val="single"/>
        </w:rPr>
      </w:pPr>
      <w:r w:rsidRPr="003D5098">
        <w:rPr>
          <w:rFonts w:ascii="Times New Roman" w:hAnsi="Times New Roman"/>
          <w:b/>
          <w:sz w:val="24"/>
          <w:szCs w:val="24"/>
          <w:u w:val="single"/>
        </w:rPr>
        <w:t>Javno otvaranje ponu</w:t>
      </w:r>
      <w:r w:rsidR="00EA7127">
        <w:rPr>
          <w:rFonts w:ascii="Times New Roman" w:hAnsi="Times New Roman"/>
          <w:b/>
          <w:sz w:val="24"/>
          <w:szCs w:val="24"/>
          <w:u w:val="single"/>
        </w:rPr>
        <w:t>da o</w:t>
      </w:r>
      <w:r w:rsidR="00D10157">
        <w:rPr>
          <w:rFonts w:ascii="Times New Roman" w:hAnsi="Times New Roman"/>
          <w:b/>
          <w:sz w:val="24"/>
          <w:szCs w:val="24"/>
          <w:u w:val="single"/>
        </w:rPr>
        <w:t>držati će se u Školi dana__27.1.2017</w:t>
      </w:r>
      <w:r w:rsidR="00DB7EE5" w:rsidRPr="003D5098">
        <w:rPr>
          <w:rFonts w:ascii="Times New Roman" w:hAnsi="Times New Roman"/>
          <w:b/>
          <w:sz w:val="24"/>
          <w:szCs w:val="24"/>
          <w:u w:val="single"/>
        </w:rPr>
        <w:t xml:space="preserve">._ u </w:t>
      </w:r>
      <w:r w:rsidR="003D5098" w:rsidRPr="003D5098">
        <w:rPr>
          <w:rFonts w:ascii="Times New Roman" w:hAnsi="Times New Roman"/>
          <w:b/>
          <w:sz w:val="24"/>
          <w:szCs w:val="24"/>
          <w:u w:val="single"/>
        </w:rPr>
        <w:t>12</w:t>
      </w:r>
      <w:r w:rsidR="00D0067D" w:rsidRPr="003D5098">
        <w:rPr>
          <w:rFonts w:ascii="Times New Roman" w:hAnsi="Times New Roman"/>
          <w:b/>
          <w:sz w:val="24"/>
          <w:szCs w:val="24"/>
          <w:u w:val="single"/>
        </w:rPr>
        <w:t>.00</w:t>
      </w:r>
      <w:r w:rsidRPr="003D5098">
        <w:rPr>
          <w:rFonts w:ascii="Times New Roman" w:hAnsi="Times New Roman"/>
          <w:b/>
          <w:sz w:val="24"/>
          <w:szCs w:val="24"/>
          <w:u w:val="single"/>
        </w:rPr>
        <w:t>sati</w:t>
      </w:r>
    </w:p>
    <w:p w:rsidR="00FA5DB8" w:rsidRPr="00FA5DB8" w:rsidRDefault="00FA5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Napomena: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Pristigle ponude trebaju biti u skladu s propisima vezanim uz turističku djelatnost</w:t>
      </w:r>
    </w:p>
    <w:p w:rsidR="005547D3" w:rsidRPr="00FA5DB8" w:rsidRDefault="005547D3" w:rsidP="0055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Ponuditelj dostavlja ponude čija je cijena razrađena po traženim točkama (od 8 do 10) te ukupnu cijenu tražene ponude uključujući licenciranoga turističkog pratitelja za svaku grupu od 15 do 75 putnika.</w:t>
      </w:r>
    </w:p>
    <w:p w:rsidR="00DB7EE5" w:rsidRDefault="005547D3" w:rsidP="005547D3">
      <w:pPr>
        <w:rPr>
          <w:rFonts w:ascii="Times New Roman" w:hAnsi="Times New Roman"/>
          <w:b/>
          <w:sz w:val="24"/>
          <w:szCs w:val="24"/>
        </w:rPr>
      </w:pPr>
      <w:r w:rsidRPr="00FA5DB8">
        <w:rPr>
          <w:rFonts w:ascii="Times New Roman" w:hAnsi="Times New Roman"/>
          <w:b/>
          <w:color w:val="000000"/>
          <w:sz w:val="24"/>
          <w:szCs w:val="24"/>
        </w:rPr>
        <w:t>–  U obzir će se uzimati ponude zaprimljene u poštanskome uredu do navedenoga roka i uz iskazane cijene tražene po stavkama.</w:t>
      </w:r>
    </w:p>
    <w:p w:rsidR="00DB7EE5" w:rsidRDefault="00DB7EE5" w:rsidP="00DB7EE5">
      <w:pPr>
        <w:rPr>
          <w:rFonts w:ascii="Times New Roman" w:hAnsi="Times New Roman"/>
          <w:sz w:val="24"/>
          <w:szCs w:val="24"/>
        </w:rPr>
      </w:pPr>
    </w:p>
    <w:p w:rsidR="00DB7EE5" w:rsidRPr="003A2770" w:rsidRDefault="00972E20" w:rsidP="00DB7EE5">
      <w:pPr>
        <w:numPr>
          <w:ilvl w:val="0"/>
          <w:numId w:val="13"/>
        </w:numPr>
        <w:spacing w:before="120" w:after="120" w:line="240" w:lineRule="auto"/>
        <w:rPr>
          <w:b/>
          <w:color w:val="000000"/>
          <w:sz w:val="20"/>
          <w:szCs w:val="16"/>
          <w:rPrChange w:id="0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72E20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B7EE5" w:rsidRPr="003A2770" w:rsidRDefault="00972E20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72E20"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B7EE5" w:rsidRDefault="00972E20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72E2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B7EE5">
        <w:rPr>
          <w:rFonts w:ascii="Times New Roman" w:hAnsi="Times New Roman"/>
          <w:color w:val="000000"/>
          <w:sz w:val="20"/>
          <w:szCs w:val="16"/>
        </w:rPr>
        <w:t>u</w:t>
      </w:r>
      <w:r w:rsidRPr="00972E2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B7EE5">
        <w:rPr>
          <w:rFonts w:ascii="Times New Roman" w:hAnsi="Times New Roman"/>
          <w:color w:val="000000"/>
          <w:sz w:val="20"/>
          <w:szCs w:val="16"/>
        </w:rPr>
        <w:t>–</w:t>
      </w:r>
      <w:r w:rsidRPr="00972E20">
        <w:rPr>
          <w:rFonts w:ascii="Times New Roman" w:hAnsi="Times New Roman"/>
          <w:b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</w:t>
      </w:r>
    </w:p>
    <w:p w:rsidR="00DB7EE5" w:rsidRPr="003A2770" w:rsidRDefault="00972E20" w:rsidP="00DB7EE5">
      <w:pPr>
        <w:pStyle w:val="Odlomakpopisa"/>
        <w:numPr>
          <w:ilvl w:val="0"/>
          <w:numId w:val="1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72E2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je paket-aranžmana, sklapanje ugovora i provedba ugovora o paket-aranžmanu, organizacij</w:t>
      </w:r>
      <w:r w:rsidR="00DB7EE5">
        <w:rPr>
          <w:rFonts w:ascii="Times New Roman" w:hAnsi="Times New Roman"/>
          <w:color w:val="000000"/>
          <w:sz w:val="20"/>
          <w:szCs w:val="16"/>
        </w:rPr>
        <w:t>i</w:t>
      </w:r>
      <w:r w:rsidRPr="00972E2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972E20">
      <w:pPr>
        <w:numPr>
          <w:ilvl w:val="0"/>
          <w:numId w:val="13"/>
        </w:numPr>
        <w:spacing w:before="120" w:after="120" w:line="240" w:lineRule="auto"/>
        <w:rPr>
          <w:ins w:id="12" w:author="mvricko" w:date="2015-07-13T13:50:00Z"/>
          <w:rFonts w:ascii="Times New Roman" w:hAnsi="Times New Roman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6" w:author="mvricko" w:date="2015-07-13T13:51:00Z">
        <w:r w:rsidRPr="00972E2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lastRenderedPageBreak/>
          <w:t>M</w:t>
        </w:r>
      </w:ins>
      <w:ins w:id="18" w:author="mvricko" w:date="2015-07-13T13:49:00Z">
        <w:r w:rsidRPr="00972E2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972E2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972E20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6" w:author="mvricko" w:date="2015-07-13T13:52:00Z">
        <w:r w:rsidRPr="00972E2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72E2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DB7EE5">
      <w:pPr>
        <w:pStyle w:val="Odlomakpopis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972E20" w:rsidRPr="00972E20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972E20" w:rsidRPr="00972E2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72E20" w:rsidRPr="00972E20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8E0FB5">
      <w:pPr>
        <w:pStyle w:val="Odlomakpopisa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000000" w:rsidRDefault="00972E20">
      <w:pPr>
        <w:pStyle w:val="Odlomakpopisa"/>
        <w:spacing w:before="120" w:after="120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6" w:author="mvricko" w:date="2015-07-13T13:50:00Z">
        <w:r w:rsidRPr="00972E20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972E2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72E20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547D3" w:rsidRPr="00DB7EE5" w:rsidRDefault="005547D3" w:rsidP="00DB7EE5">
      <w:pPr>
        <w:rPr>
          <w:rFonts w:ascii="Times New Roman" w:hAnsi="Times New Roman"/>
          <w:sz w:val="24"/>
          <w:szCs w:val="24"/>
        </w:rPr>
      </w:pPr>
    </w:p>
    <w:sectPr w:rsidR="005547D3" w:rsidRPr="00DB7EE5" w:rsidSect="00B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F52"/>
    <w:multiLevelType w:val="hybridMultilevel"/>
    <w:tmpl w:val="3F505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F74"/>
    <w:multiLevelType w:val="hybridMultilevel"/>
    <w:tmpl w:val="B532C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3E29"/>
    <w:multiLevelType w:val="hybridMultilevel"/>
    <w:tmpl w:val="2E74A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6CF"/>
    <w:multiLevelType w:val="hybridMultilevel"/>
    <w:tmpl w:val="76AAD60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B71"/>
    <w:multiLevelType w:val="hybridMultilevel"/>
    <w:tmpl w:val="909AE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0E69"/>
    <w:multiLevelType w:val="hybridMultilevel"/>
    <w:tmpl w:val="2A6CE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2CC"/>
    <w:multiLevelType w:val="hybridMultilevel"/>
    <w:tmpl w:val="A62A22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3091"/>
    <w:multiLevelType w:val="hybridMultilevel"/>
    <w:tmpl w:val="98789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0874F8"/>
    <w:multiLevelType w:val="hybridMultilevel"/>
    <w:tmpl w:val="02640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A7750"/>
    <w:multiLevelType w:val="hybridMultilevel"/>
    <w:tmpl w:val="F5E62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F3"/>
    <w:rsid w:val="00005BB7"/>
    <w:rsid w:val="00023698"/>
    <w:rsid w:val="00073592"/>
    <w:rsid w:val="001303C0"/>
    <w:rsid w:val="002265A6"/>
    <w:rsid w:val="00264E65"/>
    <w:rsid w:val="002873FD"/>
    <w:rsid w:val="003C1AF5"/>
    <w:rsid w:val="003D5098"/>
    <w:rsid w:val="003E02DC"/>
    <w:rsid w:val="005547D3"/>
    <w:rsid w:val="00615D05"/>
    <w:rsid w:val="007F5449"/>
    <w:rsid w:val="008942B4"/>
    <w:rsid w:val="008E0FB5"/>
    <w:rsid w:val="008F0FDB"/>
    <w:rsid w:val="00972E20"/>
    <w:rsid w:val="00A715C8"/>
    <w:rsid w:val="00A93F62"/>
    <w:rsid w:val="00B765DF"/>
    <w:rsid w:val="00BA7708"/>
    <w:rsid w:val="00D0067D"/>
    <w:rsid w:val="00D10157"/>
    <w:rsid w:val="00DB53A0"/>
    <w:rsid w:val="00DB7EE5"/>
    <w:rsid w:val="00E71DF3"/>
    <w:rsid w:val="00EA7127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8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DB7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71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EE5"/>
    <w:rPr>
      <w:rFonts w:ascii="Tahoma" w:hAnsi="Tahoma" w:cs="Tahoma"/>
      <w:sz w:val="16"/>
      <w:szCs w:val="16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DB7EE5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DB7EE5"/>
    <w:rPr>
      <w:color w:val="0000FF"/>
      <w:u w:val="single"/>
    </w:rPr>
  </w:style>
  <w:style w:type="paragraph" w:styleId="Bezproreda">
    <w:name w:val="No Spacing"/>
    <w:uiPriority w:val="99"/>
    <w:qFormat/>
    <w:rsid w:val="002265A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url?sa=t&amp;rct=j&amp;q=&amp;esrc=s&amp;source=web&amp;cd=1&amp;cad=rja&amp;uact=8&amp;ved=0ahUKEwi455q_p5_MAhUmQJoKHbBUCFkQFggZMAA&amp;url=http%3A%2F%2Fwww.posta.hr%2Fdefault.aspx%3Fpretpum%26uredi%3D587&amp;usg=AFQjCNFJa0p0phmndsWptLXuCTAdE_zy7A&amp;sig2=KaPm42mgubRnTKJUri4peQ&amp;bvm=bv.11974549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2016-12-09T08:23:00Z</dcterms:created>
  <dcterms:modified xsi:type="dcterms:W3CDTF">2016-12-09T08:23:00Z</dcterms:modified>
</cp:coreProperties>
</file>