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B8" w:rsidRPr="002265A6" w:rsidRDefault="00E71DF3" w:rsidP="002265A6">
      <w:pPr>
        <w:jc w:val="center"/>
        <w:rPr>
          <w:rFonts w:ascii="Times New Roman" w:hAnsi="Times New Roman"/>
          <w:b/>
          <w:color w:val="000000"/>
          <w:sz w:val="36"/>
          <w:szCs w:val="28"/>
        </w:rPr>
      </w:pPr>
      <w:r w:rsidRPr="00FA5DB8">
        <w:rPr>
          <w:rFonts w:ascii="Times New Roman" w:hAnsi="Times New Roman"/>
          <w:b/>
          <w:color w:val="000000"/>
          <w:sz w:val="28"/>
          <w:szCs w:val="28"/>
        </w:rPr>
        <w:t>OBRAZAC POZIVA ZA ORGANIZACIJU JEDNODNEVN</w:t>
      </w:r>
      <w:r w:rsidR="002265A6">
        <w:rPr>
          <w:rFonts w:ascii="Times New Roman" w:hAnsi="Times New Roman"/>
          <w:b/>
          <w:color w:val="000000"/>
          <w:sz w:val="28"/>
          <w:szCs w:val="28"/>
        </w:rPr>
        <w:t xml:space="preserve">E </w:t>
      </w:r>
      <w:r w:rsidR="002265A6" w:rsidRPr="002265A6">
        <w:rPr>
          <w:b/>
          <w:bCs/>
          <w:sz w:val="28"/>
        </w:rPr>
        <w:t>IZVANUČIONIČKE NASTAVE</w:t>
      </w:r>
    </w:p>
    <w:p w:rsidR="00FA5DB8" w:rsidRPr="007F5449" w:rsidRDefault="002265A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</w:p>
    <w:p w:rsidR="00E71DF3" w:rsidRPr="00FA5DB8" w:rsidRDefault="00FA5DB8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E71DF3" w:rsidRPr="00FA5DB8">
        <w:rPr>
          <w:rFonts w:ascii="Times New Roman" w:hAnsi="Times New Roman"/>
          <w:b/>
          <w:color w:val="000000"/>
          <w:sz w:val="24"/>
          <w:szCs w:val="24"/>
          <w:u w:val="single"/>
        </w:rPr>
        <w:t>Broj ponude:__</w:t>
      </w:r>
      <w:r w:rsidR="002265A6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E71DF3" w:rsidRPr="00FA5DB8">
        <w:rPr>
          <w:rFonts w:ascii="Times New Roman" w:hAnsi="Times New Roman"/>
          <w:b/>
          <w:color w:val="000000"/>
          <w:sz w:val="24"/>
          <w:szCs w:val="24"/>
          <w:u w:val="single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71DF3" w:rsidRPr="00FA5DB8" w:rsidTr="00FA5DB8">
        <w:tc>
          <w:tcPr>
            <w:tcW w:w="336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1.PODACI O ŠKOLI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Ime škole</w:t>
            </w:r>
          </w:p>
        </w:tc>
        <w:tc>
          <w:tcPr>
            <w:tcW w:w="5919" w:type="dxa"/>
          </w:tcPr>
          <w:p w:rsidR="00E71DF3" w:rsidRPr="00FA5DB8" w:rsidRDefault="008942B4" w:rsidP="00DB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</w:t>
            </w:r>
            <w:r w:rsidR="00DB7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7EE5">
              <w:rPr>
                <w:rFonts w:ascii="Times New Roman" w:hAnsi="Times New Roman"/>
                <w:sz w:val="24"/>
                <w:szCs w:val="24"/>
              </w:rPr>
              <w:t>Grigora</w:t>
            </w:r>
            <w:proofErr w:type="spellEnd"/>
            <w:r w:rsidR="00DB7EE5">
              <w:rPr>
                <w:rFonts w:ascii="Times New Roman" w:hAnsi="Times New Roman"/>
                <w:sz w:val="24"/>
                <w:szCs w:val="24"/>
              </w:rPr>
              <w:t xml:space="preserve"> Viteza Poljana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5919" w:type="dxa"/>
          </w:tcPr>
          <w:p w:rsidR="00E71DF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Antunovačka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29 Poljana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Mjesto</w:t>
            </w:r>
          </w:p>
        </w:tc>
        <w:tc>
          <w:tcPr>
            <w:tcW w:w="5919" w:type="dxa"/>
          </w:tcPr>
          <w:p w:rsidR="00E71DF3" w:rsidRPr="00FA5DB8" w:rsidRDefault="00DB7EE5" w:rsidP="00DB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Poljana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Poštanski broj</w:t>
            </w:r>
          </w:p>
        </w:tc>
        <w:tc>
          <w:tcPr>
            <w:tcW w:w="5919" w:type="dxa"/>
          </w:tcPr>
          <w:p w:rsidR="00E71DF3" w:rsidRPr="00DB7EE5" w:rsidRDefault="003C1AF5" w:rsidP="00DB7EE5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sz w:val="27"/>
                <w:szCs w:val="27"/>
                <w:lang w:eastAsia="hr-HR"/>
              </w:rPr>
            </w:pPr>
            <w:hyperlink r:id="rId5" w:history="1">
              <w:r w:rsidR="00DB7EE5" w:rsidRPr="00DB7EE5">
                <w:rPr>
                  <w:rFonts w:ascii="Arial" w:eastAsia="Times New Roman" w:hAnsi="Arial" w:cs="Arial"/>
                  <w:sz w:val="27"/>
                  <w:szCs w:val="27"/>
                  <w:u w:val="single"/>
                  <w:lang w:eastAsia="hr-HR"/>
                </w:rPr>
                <w:t>34543</w:t>
              </w:r>
            </w:hyperlink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110"/>
        <w:gridCol w:w="1809"/>
      </w:tblGrid>
      <w:tr w:rsidR="00E71DF3" w:rsidRPr="00FA5DB8" w:rsidTr="007F5449">
        <w:tc>
          <w:tcPr>
            <w:tcW w:w="3369" w:type="dxa"/>
            <w:shd w:val="clear" w:color="auto" w:fill="EEECE1"/>
          </w:tcPr>
          <w:p w:rsidR="007F5449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2.KORISNICI USLUGE SU </w:t>
            </w:r>
            <w:r w:rsidR="007F54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1DF3" w:rsidRPr="00FA5DB8" w:rsidRDefault="007F5449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E71DF3" w:rsidRPr="00FA5DB8">
              <w:rPr>
                <w:rFonts w:ascii="Times New Roman" w:hAnsi="Times New Roman"/>
                <w:b/>
                <w:sz w:val="24"/>
                <w:szCs w:val="24"/>
              </w:rPr>
              <w:t>UČENICI</w:t>
            </w:r>
          </w:p>
        </w:tc>
        <w:tc>
          <w:tcPr>
            <w:tcW w:w="4110" w:type="dxa"/>
          </w:tcPr>
          <w:p w:rsidR="00E71DF3" w:rsidRPr="00FA5DB8" w:rsidRDefault="002265A6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I.-IV</w:t>
            </w:r>
            <w:r w:rsidR="008942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RAZREDA</w:t>
            </w: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71DF3" w:rsidRPr="00FA5DB8" w:rsidTr="00FA5DB8">
        <w:tc>
          <w:tcPr>
            <w:tcW w:w="336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3.TIP PUTOVANJA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a)Poludnevna terenska nastava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b)Poludnevni školski izlet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c)Jednodnevna terenska  nastava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d)Jednodnevni školski izlet</w:t>
            </w:r>
          </w:p>
        </w:tc>
        <w:tc>
          <w:tcPr>
            <w:tcW w:w="5919" w:type="dxa"/>
          </w:tcPr>
          <w:p w:rsidR="00E71DF3" w:rsidRPr="00FA5DB8" w:rsidRDefault="008942B4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X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e)Posjet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71DF3" w:rsidRPr="00FA5DB8" w:rsidTr="00FA5DB8">
        <w:tc>
          <w:tcPr>
            <w:tcW w:w="336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4.ODREDIŠTE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a)u Republici Hrvatskoj</w:t>
            </w:r>
          </w:p>
        </w:tc>
        <w:tc>
          <w:tcPr>
            <w:tcW w:w="5919" w:type="dxa"/>
          </w:tcPr>
          <w:p w:rsidR="00E71DF3" w:rsidRPr="00FA5DB8" w:rsidRDefault="008942B4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X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b)u inozemstvu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71DF3" w:rsidRPr="00FA5DB8" w:rsidTr="00FA5DB8">
        <w:tc>
          <w:tcPr>
            <w:tcW w:w="3369" w:type="dxa"/>
            <w:vMerge w:val="restart"/>
          </w:tcPr>
          <w:p w:rsidR="00E71DF3" w:rsidRPr="00FA5DB8" w:rsidRDefault="00E71DF3" w:rsidP="00FA5DB8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5. PLANIRANO VRIJEME </w:t>
            </w:r>
          </w:p>
          <w:p w:rsidR="00E71DF3" w:rsidRPr="00FA5DB8" w:rsidRDefault="00E71DF3" w:rsidP="00FA5DB8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          REALIZACIJE</w:t>
            </w:r>
          </w:p>
          <w:p w:rsidR="00E71DF3" w:rsidRPr="00FA5DB8" w:rsidRDefault="008942B4" w:rsidP="00FA5DB8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71DF3" w:rsidRPr="00FA5DB8">
              <w:rPr>
                <w:rFonts w:ascii="Times New Roman" w:hAnsi="Times New Roman"/>
                <w:b/>
                <w:sz w:val="24"/>
                <w:szCs w:val="24"/>
              </w:rPr>
              <w:t>(u predložena 2 tjedna</w:t>
            </w:r>
            <w:r w:rsidR="00E71DF3" w:rsidRPr="00FA5D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E71DF3" w:rsidRPr="00FA5DB8" w:rsidRDefault="00E71DF3" w:rsidP="003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5A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D5098">
              <w:rPr>
                <w:rFonts w:ascii="Times New Roman" w:hAnsi="Times New Roman"/>
                <w:sz w:val="24"/>
                <w:szCs w:val="24"/>
              </w:rPr>
              <w:t xml:space="preserve">studeni, </w:t>
            </w:r>
            <w:r w:rsidR="00DB7EE5">
              <w:rPr>
                <w:rFonts w:ascii="Times New Roman" w:hAnsi="Times New Roman"/>
                <w:sz w:val="24"/>
                <w:szCs w:val="24"/>
              </w:rPr>
              <w:t xml:space="preserve"> prema dogovoru</w:t>
            </w:r>
            <w:r w:rsidR="003D5098">
              <w:rPr>
                <w:rFonts w:ascii="Times New Roman" w:hAnsi="Times New Roman"/>
                <w:sz w:val="24"/>
                <w:szCs w:val="24"/>
              </w:rPr>
              <w:t xml:space="preserve"> (treći ili četvrti tjedan), 2016.</w:t>
            </w:r>
          </w:p>
        </w:tc>
      </w:tr>
      <w:tr w:rsidR="00E71DF3" w:rsidRPr="00FA5DB8" w:rsidTr="00FA5DB8">
        <w:tc>
          <w:tcPr>
            <w:tcW w:w="3369" w:type="dxa"/>
            <w:vMerge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datum          mjesec          datum       mjesec       godina</w:t>
            </w: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665"/>
        <w:gridCol w:w="4254"/>
      </w:tblGrid>
      <w:tr w:rsidR="00E71DF3" w:rsidRPr="00FA5DB8" w:rsidTr="00FA5DB8">
        <w:tc>
          <w:tcPr>
            <w:tcW w:w="336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6.BROJ SUDIONIKA</w:t>
            </w:r>
          </w:p>
        </w:tc>
        <w:tc>
          <w:tcPr>
            <w:tcW w:w="5919" w:type="dxa"/>
            <w:gridSpan w:val="2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 Predviđeni broj učenika</w:t>
            </w:r>
          </w:p>
        </w:tc>
        <w:tc>
          <w:tcPr>
            <w:tcW w:w="1665" w:type="dxa"/>
          </w:tcPr>
          <w:p w:rsidR="005547D3" w:rsidRPr="00FA5DB8" w:rsidRDefault="002265A6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4254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5DB8">
              <w:rPr>
                <w:rFonts w:ascii="Times New Roman" w:hAnsi="Times New Roman"/>
                <w:i/>
                <w:sz w:val="24"/>
                <w:szCs w:val="24"/>
              </w:rPr>
              <w:t>S mogućnošću odstupanja za 3 učenika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 Predviđeni broj učitelja</w:t>
            </w:r>
          </w:p>
        </w:tc>
        <w:tc>
          <w:tcPr>
            <w:tcW w:w="5919" w:type="dxa"/>
            <w:gridSpan w:val="2"/>
          </w:tcPr>
          <w:p w:rsidR="00E71DF3" w:rsidRPr="00FA5DB8" w:rsidRDefault="002265A6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7EE5">
              <w:rPr>
                <w:rFonts w:ascii="Times New Roman" w:hAnsi="Times New Roman"/>
                <w:sz w:val="24"/>
                <w:szCs w:val="24"/>
              </w:rPr>
              <w:t>, 1 asistent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 Očekivani broj gratis ponuda</w:t>
            </w:r>
          </w:p>
        </w:tc>
        <w:tc>
          <w:tcPr>
            <w:tcW w:w="5919" w:type="dxa"/>
            <w:gridSpan w:val="2"/>
          </w:tcPr>
          <w:p w:rsidR="00E71DF3" w:rsidRPr="00FA5DB8" w:rsidRDefault="007F5449" w:rsidP="00DB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5547D3" w:rsidRPr="00FA5DB8" w:rsidTr="00FA5DB8">
        <w:tc>
          <w:tcPr>
            <w:tcW w:w="3369" w:type="dxa"/>
            <w:shd w:val="clear" w:color="auto" w:fill="EEECE1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7.PLAN PUTA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Mjesto polaska</w:t>
            </w:r>
          </w:p>
        </w:tc>
        <w:tc>
          <w:tcPr>
            <w:tcW w:w="5919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Poljana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Usputna odredišta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Krajnji cilj putovanja</w:t>
            </w:r>
          </w:p>
        </w:tc>
        <w:tc>
          <w:tcPr>
            <w:tcW w:w="5919" w:type="dxa"/>
          </w:tcPr>
          <w:p w:rsidR="005547D3" w:rsidRPr="00FA5DB8" w:rsidRDefault="002265A6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Zagreb</w:t>
            </w:r>
          </w:p>
        </w:tc>
      </w:tr>
    </w:tbl>
    <w:p w:rsidR="005547D3" w:rsidRDefault="005547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5547D3" w:rsidRPr="00FA5DB8" w:rsidTr="00FA5DB8">
        <w:tc>
          <w:tcPr>
            <w:tcW w:w="3369" w:type="dxa"/>
            <w:shd w:val="clear" w:color="auto" w:fill="EEECE1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8.VRSTA PRIJEVOZA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lastRenderedPageBreak/>
              <w:t>a) Autobus</w:t>
            </w:r>
          </w:p>
        </w:tc>
        <w:tc>
          <w:tcPr>
            <w:tcW w:w="5919" w:type="dxa"/>
          </w:tcPr>
          <w:p w:rsidR="005547D3" w:rsidRPr="00FA5DB8" w:rsidRDefault="007F5449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X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 Vlak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 Brod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d) Kombinirani prijevoz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7D3" w:rsidRDefault="005547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5547D3" w:rsidRPr="00FA5DB8" w:rsidTr="00FA5DB8">
        <w:tc>
          <w:tcPr>
            <w:tcW w:w="3369" w:type="dxa"/>
            <w:shd w:val="clear" w:color="auto" w:fill="EEECE1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9. U CIJENU PONUDE   </w:t>
            </w:r>
          </w:p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        URAČUNATI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 Ulaznice za</w:t>
            </w:r>
          </w:p>
        </w:tc>
        <w:tc>
          <w:tcPr>
            <w:tcW w:w="5919" w:type="dxa"/>
          </w:tcPr>
          <w:p w:rsidR="005547D3" w:rsidRPr="00FA5DB8" w:rsidRDefault="002265A6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Cinestar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Tehnički muzej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b)Vodič</w:t>
            </w:r>
          </w:p>
        </w:tc>
        <w:tc>
          <w:tcPr>
            <w:tcW w:w="5919" w:type="dxa"/>
          </w:tcPr>
          <w:p w:rsidR="005547D3" w:rsidRPr="00FA5DB8" w:rsidRDefault="00264E6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cijelog putovanja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 Sudjelovanje u radionicama</w:t>
            </w:r>
          </w:p>
        </w:tc>
        <w:tc>
          <w:tcPr>
            <w:tcW w:w="5919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8F0FDB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Karte za vožnju (</w:t>
            </w:r>
            <w:proofErr w:type="spellStart"/>
            <w:r w:rsidR="005547D3" w:rsidRPr="00FA5DB8">
              <w:rPr>
                <w:rFonts w:ascii="Times New Roman" w:hAnsi="Times New Roman"/>
                <w:sz w:val="24"/>
                <w:szCs w:val="24"/>
              </w:rPr>
              <w:t>npr.čamcem</w:t>
            </w:r>
            <w:proofErr w:type="spellEnd"/>
            <w:r w:rsidR="005547D3" w:rsidRPr="00FA5D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e) Objed</w:t>
            </w:r>
          </w:p>
        </w:tc>
        <w:tc>
          <w:tcPr>
            <w:tcW w:w="5919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Molimo ponudu uz cijenu objeda i bez cijene objeda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f) Drugi zahtjevi</w:t>
            </w:r>
          </w:p>
        </w:tc>
        <w:tc>
          <w:tcPr>
            <w:tcW w:w="5919" w:type="dxa"/>
          </w:tcPr>
          <w:p w:rsidR="002265A6" w:rsidRDefault="002265A6" w:rsidP="002265A6">
            <w:pPr>
              <w:pStyle w:val="Bezproreda"/>
            </w:pPr>
            <w:proofErr w:type="spellStart"/>
            <w:r w:rsidRPr="00CB4D20">
              <w:rPr>
                <w:b/>
              </w:rPr>
              <w:t>Cinestar</w:t>
            </w:r>
            <w:proofErr w:type="spellEnd"/>
            <w:r>
              <w:t xml:space="preserve"> (film  ili animirani film božićne tematike)</w:t>
            </w:r>
          </w:p>
          <w:p w:rsidR="005547D3" w:rsidRPr="00FA5DB8" w:rsidRDefault="002265A6" w:rsidP="002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20">
              <w:rPr>
                <w:b/>
              </w:rPr>
              <w:t xml:space="preserve">pri povratku </w:t>
            </w:r>
            <w:proofErr w:type="spellStart"/>
            <w:r w:rsidRPr="00CB4D20">
              <w:rPr>
                <w:b/>
              </w:rPr>
              <w:t>razvoz</w:t>
            </w:r>
            <w:proofErr w:type="spellEnd"/>
            <w:r w:rsidRPr="00CB4D20">
              <w:rPr>
                <w:b/>
              </w:rPr>
              <w:t xml:space="preserve"> učenika po mjestima stanovanja</w:t>
            </w:r>
          </w:p>
        </w:tc>
      </w:tr>
    </w:tbl>
    <w:p w:rsidR="005547D3" w:rsidRDefault="005547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5547D3" w:rsidRPr="00FA5DB8" w:rsidTr="00FA5DB8">
        <w:tc>
          <w:tcPr>
            <w:tcW w:w="3369" w:type="dxa"/>
            <w:shd w:val="clear" w:color="auto" w:fill="EEECE1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10. U CIJENU URAČUNATI </w:t>
            </w:r>
          </w:p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       ISTAVKE PUTNOG </w:t>
            </w:r>
          </w:p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       OSIGURANJA OD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 od posljedica putnog osiguranja/nezgode</w:t>
            </w:r>
          </w:p>
        </w:tc>
        <w:tc>
          <w:tcPr>
            <w:tcW w:w="5919" w:type="dxa"/>
          </w:tcPr>
          <w:p w:rsidR="005547D3" w:rsidRPr="00FA5DB8" w:rsidRDefault="002873FD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X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 otkaza putovanja</w:t>
            </w:r>
          </w:p>
        </w:tc>
        <w:tc>
          <w:tcPr>
            <w:tcW w:w="5919" w:type="dxa"/>
          </w:tcPr>
          <w:p w:rsidR="005547D3" w:rsidRPr="00FA5DB8" w:rsidRDefault="002873FD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X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5919" w:type="dxa"/>
          </w:tcPr>
          <w:p w:rsidR="005547D3" w:rsidRPr="00FA5DB8" w:rsidRDefault="003E02DC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5547D3" w:rsidRDefault="005547D3">
      <w:pPr>
        <w:rPr>
          <w:rFonts w:ascii="Times New Roman" w:hAnsi="Times New Roman"/>
          <w:sz w:val="24"/>
          <w:szCs w:val="24"/>
        </w:rPr>
      </w:pPr>
    </w:p>
    <w:p w:rsidR="005547D3" w:rsidRPr="003D5098" w:rsidRDefault="00FA5DB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Rok dostave ponuda je _</w:t>
      </w:r>
      <w:r w:rsidR="005547D3" w:rsidRPr="00FA5DB8">
        <w:rPr>
          <w:rFonts w:ascii="Times New Roman" w:hAnsi="Times New Roman"/>
          <w:b/>
          <w:sz w:val="24"/>
          <w:szCs w:val="24"/>
          <w:u w:val="single"/>
        </w:rPr>
        <w:t>_</w:t>
      </w:r>
      <w:r w:rsidR="00EA7127">
        <w:rPr>
          <w:rFonts w:ascii="Times New Roman" w:hAnsi="Times New Roman"/>
          <w:b/>
          <w:sz w:val="24"/>
          <w:szCs w:val="24"/>
          <w:u w:val="single"/>
        </w:rPr>
        <w:t>25</w:t>
      </w:r>
      <w:r w:rsidR="003D5098">
        <w:rPr>
          <w:rFonts w:ascii="Times New Roman" w:hAnsi="Times New Roman"/>
          <w:b/>
          <w:sz w:val="24"/>
          <w:szCs w:val="24"/>
          <w:u w:val="single"/>
        </w:rPr>
        <w:t>.10</w:t>
      </w:r>
      <w:r w:rsidR="00DB7EE5" w:rsidRPr="003D5098">
        <w:rPr>
          <w:rFonts w:ascii="Times New Roman" w:hAnsi="Times New Roman"/>
          <w:b/>
          <w:sz w:val="24"/>
          <w:szCs w:val="24"/>
          <w:u w:val="single"/>
        </w:rPr>
        <w:t>.2016</w:t>
      </w:r>
      <w:r w:rsidR="00D0067D" w:rsidRPr="003D5098">
        <w:rPr>
          <w:rFonts w:ascii="Times New Roman" w:hAnsi="Times New Roman"/>
          <w:b/>
          <w:sz w:val="24"/>
          <w:szCs w:val="24"/>
          <w:u w:val="single"/>
        </w:rPr>
        <w:t>.</w:t>
      </w:r>
      <w:r w:rsidR="00DB7EE5" w:rsidRPr="003D5098">
        <w:rPr>
          <w:rFonts w:ascii="Times New Roman" w:hAnsi="Times New Roman"/>
          <w:b/>
          <w:sz w:val="24"/>
          <w:szCs w:val="24"/>
          <w:u w:val="single"/>
        </w:rPr>
        <w:t>_ do 12.00</w:t>
      </w:r>
      <w:r w:rsidR="005547D3" w:rsidRPr="003D5098">
        <w:rPr>
          <w:rFonts w:ascii="Times New Roman" w:hAnsi="Times New Roman"/>
          <w:b/>
          <w:sz w:val="24"/>
          <w:szCs w:val="24"/>
          <w:u w:val="single"/>
        </w:rPr>
        <w:t>_sati.</w:t>
      </w:r>
    </w:p>
    <w:p w:rsidR="005547D3" w:rsidRPr="003D5098" w:rsidRDefault="005547D3">
      <w:pPr>
        <w:rPr>
          <w:rFonts w:ascii="Times New Roman" w:hAnsi="Times New Roman"/>
          <w:b/>
          <w:sz w:val="24"/>
          <w:szCs w:val="24"/>
          <w:u w:val="single"/>
        </w:rPr>
      </w:pPr>
      <w:r w:rsidRPr="003D5098">
        <w:rPr>
          <w:rFonts w:ascii="Times New Roman" w:hAnsi="Times New Roman"/>
          <w:b/>
          <w:sz w:val="24"/>
          <w:szCs w:val="24"/>
          <w:u w:val="single"/>
        </w:rPr>
        <w:t>Javno otvaranje ponu</w:t>
      </w:r>
      <w:r w:rsidR="00EA7127">
        <w:rPr>
          <w:rFonts w:ascii="Times New Roman" w:hAnsi="Times New Roman"/>
          <w:b/>
          <w:sz w:val="24"/>
          <w:szCs w:val="24"/>
          <w:u w:val="single"/>
        </w:rPr>
        <w:t>da održati će se u Školi dana__27.10</w:t>
      </w:r>
      <w:r w:rsidR="00DB7EE5" w:rsidRPr="003D5098">
        <w:rPr>
          <w:rFonts w:ascii="Times New Roman" w:hAnsi="Times New Roman"/>
          <w:b/>
          <w:sz w:val="24"/>
          <w:szCs w:val="24"/>
          <w:u w:val="single"/>
        </w:rPr>
        <w:t xml:space="preserve">.2016._ u </w:t>
      </w:r>
      <w:r w:rsidR="003D5098" w:rsidRPr="003D5098">
        <w:rPr>
          <w:rFonts w:ascii="Times New Roman" w:hAnsi="Times New Roman"/>
          <w:b/>
          <w:sz w:val="24"/>
          <w:szCs w:val="24"/>
          <w:u w:val="single"/>
        </w:rPr>
        <w:t>12</w:t>
      </w:r>
      <w:r w:rsidR="00D0067D" w:rsidRPr="003D5098">
        <w:rPr>
          <w:rFonts w:ascii="Times New Roman" w:hAnsi="Times New Roman"/>
          <w:b/>
          <w:sz w:val="24"/>
          <w:szCs w:val="24"/>
          <w:u w:val="single"/>
        </w:rPr>
        <w:t>.00</w:t>
      </w:r>
      <w:r w:rsidRPr="003D5098">
        <w:rPr>
          <w:rFonts w:ascii="Times New Roman" w:hAnsi="Times New Roman"/>
          <w:b/>
          <w:sz w:val="24"/>
          <w:szCs w:val="24"/>
          <w:u w:val="single"/>
        </w:rPr>
        <w:t>sati</w:t>
      </w:r>
    </w:p>
    <w:p w:rsidR="00FA5DB8" w:rsidRPr="00FA5DB8" w:rsidRDefault="00FA5DB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547D3" w:rsidRPr="00FA5DB8" w:rsidRDefault="005547D3" w:rsidP="0055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5DB8">
        <w:rPr>
          <w:rFonts w:ascii="Times New Roman" w:hAnsi="Times New Roman"/>
          <w:b/>
          <w:color w:val="000000"/>
          <w:sz w:val="24"/>
          <w:szCs w:val="24"/>
        </w:rPr>
        <w:t>Napomena:</w:t>
      </w:r>
    </w:p>
    <w:p w:rsidR="005547D3" w:rsidRPr="00FA5DB8" w:rsidRDefault="005547D3" w:rsidP="0055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5DB8">
        <w:rPr>
          <w:rFonts w:ascii="Times New Roman" w:hAnsi="Times New Roman"/>
          <w:b/>
          <w:color w:val="000000"/>
          <w:sz w:val="24"/>
          <w:szCs w:val="24"/>
        </w:rPr>
        <w:t>–  Pristigle ponude trebaju biti u skladu s propisima vezanim uz turističku djelatnost</w:t>
      </w:r>
    </w:p>
    <w:p w:rsidR="005547D3" w:rsidRPr="00FA5DB8" w:rsidRDefault="005547D3" w:rsidP="0055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5DB8">
        <w:rPr>
          <w:rFonts w:ascii="Times New Roman" w:hAnsi="Times New Roman"/>
          <w:b/>
          <w:color w:val="000000"/>
          <w:sz w:val="24"/>
          <w:szCs w:val="24"/>
        </w:rPr>
        <w:t>–  Ponuditelj dostavlja ponude čija je cijena razrađena po traženim točkama (od 8 do 10) te ukupnu cijenu tražene ponude uključujući licenciranoga turističkog pratitelja za svaku grupu od 15 do 75 putnika.</w:t>
      </w:r>
    </w:p>
    <w:p w:rsidR="00DB7EE5" w:rsidRDefault="005547D3" w:rsidP="005547D3">
      <w:pPr>
        <w:rPr>
          <w:rFonts w:ascii="Times New Roman" w:hAnsi="Times New Roman"/>
          <w:b/>
          <w:sz w:val="24"/>
          <w:szCs w:val="24"/>
        </w:rPr>
      </w:pPr>
      <w:r w:rsidRPr="00FA5DB8">
        <w:rPr>
          <w:rFonts w:ascii="Times New Roman" w:hAnsi="Times New Roman"/>
          <w:b/>
          <w:color w:val="000000"/>
          <w:sz w:val="24"/>
          <w:szCs w:val="24"/>
        </w:rPr>
        <w:t>–  U obzir će se uzimati ponude zaprimljene u poštanskome uredu do navedenoga roka i uz iskazane cijene tražene po stavkama.</w:t>
      </w:r>
    </w:p>
    <w:p w:rsidR="00DB7EE5" w:rsidRDefault="00DB7EE5" w:rsidP="00DB7EE5">
      <w:pPr>
        <w:rPr>
          <w:rFonts w:ascii="Times New Roman" w:hAnsi="Times New Roman"/>
          <w:sz w:val="24"/>
          <w:szCs w:val="24"/>
        </w:rPr>
      </w:pPr>
    </w:p>
    <w:p w:rsidR="00DB7EE5" w:rsidRPr="003A2770" w:rsidRDefault="003C1AF5" w:rsidP="00DB7EE5">
      <w:pPr>
        <w:numPr>
          <w:ilvl w:val="0"/>
          <w:numId w:val="13"/>
        </w:numPr>
        <w:spacing w:before="120" w:after="120" w:line="240" w:lineRule="auto"/>
        <w:rPr>
          <w:b/>
          <w:color w:val="000000"/>
          <w:sz w:val="20"/>
          <w:szCs w:val="16"/>
          <w:rPrChange w:id="0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C1AF5"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DB7EE5" w:rsidRPr="003A2770" w:rsidRDefault="003C1AF5" w:rsidP="00DB7EE5">
      <w:pPr>
        <w:pStyle w:val="Odlomakpopisa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C1AF5"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B7EE5" w:rsidRDefault="003C1AF5" w:rsidP="00DB7EE5">
      <w:pPr>
        <w:pStyle w:val="Odlomakpopisa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C1AF5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DB7EE5">
        <w:rPr>
          <w:rFonts w:ascii="Times New Roman" w:hAnsi="Times New Roman"/>
          <w:color w:val="000000"/>
          <w:sz w:val="20"/>
          <w:szCs w:val="16"/>
        </w:rPr>
        <w:t>u</w:t>
      </w:r>
      <w:r w:rsidRPr="003C1AF5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DB7EE5">
        <w:rPr>
          <w:rFonts w:ascii="Times New Roman" w:hAnsi="Times New Roman"/>
          <w:color w:val="000000"/>
          <w:sz w:val="20"/>
          <w:szCs w:val="16"/>
        </w:rPr>
        <w:t>–</w:t>
      </w:r>
      <w:r w:rsidRPr="003C1AF5">
        <w:rPr>
          <w:rFonts w:ascii="Times New Roman" w:hAnsi="Times New Roman"/>
          <w:b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</w:t>
      </w:r>
    </w:p>
    <w:p w:rsidR="00DB7EE5" w:rsidRPr="003A2770" w:rsidRDefault="003C1AF5" w:rsidP="00DB7EE5">
      <w:pPr>
        <w:pStyle w:val="Odlomakpopisa"/>
        <w:numPr>
          <w:ilvl w:val="0"/>
          <w:numId w:val="1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C1AF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lastRenderedPageBreak/>
        <w:t>je paket-aranžmana, sklapanje ugovora i provedba ugovora o paket-aranžmanu, organizacij</w:t>
      </w:r>
      <w:r w:rsidR="00DB7EE5">
        <w:rPr>
          <w:rFonts w:ascii="Times New Roman" w:hAnsi="Times New Roman"/>
          <w:color w:val="000000"/>
          <w:sz w:val="20"/>
          <w:szCs w:val="16"/>
        </w:rPr>
        <w:t>i</w:t>
      </w:r>
      <w:r w:rsidRPr="003C1AF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3C1AF5" w:rsidRPr="003C1AF5" w:rsidRDefault="003C1AF5" w:rsidP="003C1AF5">
      <w:pPr>
        <w:numPr>
          <w:ilvl w:val="0"/>
          <w:numId w:val="13"/>
        </w:numPr>
        <w:spacing w:before="120" w:after="120" w:line="240" w:lineRule="auto"/>
        <w:rPr>
          <w:ins w:id="12" w:author="mvricko" w:date="2015-07-13T13:50:00Z"/>
          <w:rFonts w:ascii="Times New Roman" w:hAnsi="Times New Roman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</w:tabs>
            <w:ind w:hanging="360"/>
            <w:jc w:val="both"/>
          </w:pPr>
        </w:pPrChange>
      </w:pPr>
      <w:ins w:id="16" w:author="mvricko" w:date="2015-07-13T13:51:00Z">
        <w:r w:rsidRPr="003C1AF5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8" w:author="mvricko" w:date="2015-07-13T13:49:00Z">
        <w:r w:rsidRPr="003C1AF5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3C1AF5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3C1AF5" w:rsidRPr="003C1AF5" w:rsidRDefault="003C1AF5" w:rsidP="003C1AF5">
      <w:pPr>
        <w:pStyle w:val="Odlomakpopisa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6" w:author="mvricko" w:date="2015-07-13T13:52:00Z">
        <w:r w:rsidRPr="003C1AF5">
          <w:rPr>
            <w:rFonts w:ascii="Times New Roman" w:hAnsi="Times New Roman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C1AF5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3C1AF5" w:rsidRPr="003C1AF5" w:rsidRDefault="00DB7EE5" w:rsidP="003C1AF5">
      <w:pPr>
        <w:pStyle w:val="Odlomakpopisa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ins w:id="29" w:author="mvricko" w:date="2015-07-13T13:53:00Z"/>
          <w:rFonts w:ascii="Times New Roman" w:hAnsi="Times New Roman"/>
          <w:color w:val="000000"/>
          <w:sz w:val="20"/>
          <w:szCs w:val="16"/>
          <w:rPrChange w:id="30" w:author="mvricko" w:date="2015-07-13T13:57:00Z">
            <w:rPr>
              <w:ins w:id="31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2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3" w:author="mvricko" w:date="2015-07-13T13:53:00Z">
        <w:r w:rsidR="003C1AF5" w:rsidRPr="003C1AF5">
          <w:rPr>
            <w:rFonts w:ascii="Times New Roman" w:hAnsi="Times New Roman"/>
            <w:color w:val="000000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5" w:author="mvricko" w:date="2015-07-13T13:53:00Z">
        <w:r w:rsidR="003C1AF5" w:rsidRPr="003C1AF5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3C1AF5" w:rsidRPr="003C1AF5">
          <w:rPr>
            <w:rFonts w:ascii="Times New Roman" w:hAnsi="Times New Roman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3C1AF5" w:rsidRPr="003C1AF5" w:rsidRDefault="003C1AF5" w:rsidP="003C1AF5">
      <w:pPr>
        <w:pStyle w:val="Odlomakpopisa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jc w:val="both"/>
        <w:rPr>
          <w:del w:id="38" w:author="mvricko" w:date="2015-07-13T13:50:00Z"/>
          <w:rFonts w:ascii="Times New Roman" w:hAnsi="Times New Roman"/>
          <w:color w:val="000000"/>
          <w:sz w:val="20"/>
          <w:szCs w:val="16"/>
          <w:rPrChange w:id="39" w:author="mvricko" w:date="2015-07-13T13:57:00Z">
            <w:rPr>
              <w:del w:id="40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1" w:author="mvricko" w:date="2015-07-13T13:51:00Z">
          <w:pPr>
            <w:pStyle w:val="Odlomakpopisa"/>
            <w:numPr>
              <w:numId w:val="5"/>
            </w:numPr>
            <w:tabs>
              <w:tab w:val="num" w:pos="360"/>
            </w:tabs>
            <w:ind w:hanging="360"/>
            <w:jc w:val="both"/>
          </w:pPr>
        </w:pPrChange>
      </w:pPr>
    </w:p>
    <w:p w:rsidR="003C1AF5" w:rsidRPr="003C1AF5" w:rsidRDefault="003C1AF5" w:rsidP="003C1AF5">
      <w:pPr>
        <w:pStyle w:val="Odlomakpopisa"/>
        <w:spacing w:before="120" w:after="120"/>
        <w:ind w:left="360"/>
        <w:contextualSpacing w:val="0"/>
        <w:jc w:val="both"/>
        <w:rPr>
          <w:ins w:id="42" w:author="mvricko" w:date="2015-07-13T13:51:00Z"/>
          <w:rFonts w:ascii="Times New Roman" w:hAnsi="Times New Roman"/>
          <w:color w:val="000000"/>
          <w:sz w:val="20"/>
          <w:szCs w:val="16"/>
          <w:rPrChange w:id="43" w:author="mvricko" w:date="2015-07-13T13:57:00Z">
            <w:rPr>
              <w:ins w:id="44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5" w:author="mvricko" w:date="2015-07-13T13:52:00Z">
          <w:pPr>
            <w:pStyle w:val="Odlomakpopisa"/>
            <w:numPr>
              <w:numId w:val="5"/>
            </w:numPr>
            <w:tabs>
              <w:tab w:val="num" w:pos="360"/>
            </w:tabs>
            <w:spacing w:after="120"/>
            <w:ind w:hanging="360"/>
            <w:jc w:val="both"/>
          </w:pPr>
        </w:pPrChange>
      </w:pPr>
      <w:del w:id="46" w:author="mvricko" w:date="2015-07-13T13:50:00Z">
        <w:r w:rsidRPr="003C1AF5">
          <w:rPr>
            <w:rFonts w:ascii="Times New Roman" w:hAnsi="Times New Roman"/>
            <w:sz w:val="20"/>
            <w:szCs w:val="16"/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8" w:author="mvricko" w:date="2015-07-13T13:52:00Z">
        <w:r w:rsidRPr="003C1AF5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C1AF5">
          <w:rPr>
            <w:rFonts w:ascii="Times New Roman" w:hAnsi="Times New Roman"/>
            <w:color w:val="000000"/>
            <w:sz w:val="20"/>
            <w:szCs w:val="16"/>
            <w:rPrChange w:id="50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5547D3" w:rsidRPr="00DB7EE5" w:rsidRDefault="005547D3" w:rsidP="00DB7EE5">
      <w:pPr>
        <w:rPr>
          <w:rFonts w:ascii="Times New Roman" w:hAnsi="Times New Roman"/>
          <w:sz w:val="24"/>
          <w:szCs w:val="24"/>
        </w:rPr>
      </w:pPr>
    </w:p>
    <w:sectPr w:rsidR="005547D3" w:rsidRPr="00DB7EE5" w:rsidSect="00BA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3F52"/>
    <w:multiLevelType w:val="hybridMultilevel"/>
    <w:tmpl w:val="3F505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0F74"/>
    <w:multiLevelType w:val="hybridMultilevel"/>
    <w:tmpl w:val="B532C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B3E29"/>
    <w:multiLevelType w:val="hybridMultilevel"/>
    <w:tmpl w:val="2E74A0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766CF"/>
    <w:multiLevelType w:val="hybridMultilevel"/>
    <w:tmpl w:val="76AAD60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67B71"/>
    <w:multiLevelType w:val="hybridMultilevel"/>
    <w:tmpl w:val="909AE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D0E69"/>
    <w:multiLevelType w:val="hybridMultilevel"/>
    <w:tmpl w:val="2A6CE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D12CC"/>
    <w:multiLevelType w:val="hybridMultilevel"/>
    <w:tmpl w:val="A62A22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13091"/>
    <w:multiLevelType w:val="hybridMultilevel"/>
    <w:tmpl w:val="98789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E0874F8"/>
    <w:multiLevelType w:val="hybridMultilevel"/>
    <w:tmpl w:val="02640B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A7750"/>
    <w:multiLevelType w:val="hybridMultilevel"/>
    <w:tmpl w:val="F5E62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DF3"/>
    <w:rsid w:val="00005BB7"/>
    <w:rsid w:val="00023698"/>
    <w:rsid w:val="00073592"/>
    <w:rsid w:val="001303C0"/>
    <w:rsid w:val="002265A6"/>
    <w:rsid w:val="00264E65"/>
    <w:rsid w:val="002873FD"/>
    <w:rsid w:val="003C1AF5"/>
    <w:rsid w:val="003D5098"/>
    <w:rsid w:val="003E02DC"/>
    <w:rsid w:val="005547D3"/>
    <w:rsid w:val="00615D05"/>
    <w:rsid w:val="007F5449"/>
    <w:rsid w:val="008942B4"/>
    <w:rsid w:val="008F0FDB"/>
    <w:rsid w:val="00A715C8"/>
    <w:rsid w:val="00B765DF"/>
    <w:rsid w:val="00BA7708"/>
    <w:rsid w:val="00D0067D"/>
    <w:rsid w:val="00DB53A0"/>
    <w:rsid w:val="00DB7EE5"/>
    <w:rsid w:val="00E71DF3"/>
    <w:rsid w:val="00EA7127"/>
    <w:rsid w:val="00FA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08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ormal"/>
    <w:link w:val="Naslov3Char"/>
    <w:uiPriority w:val="9"/>
    <w:qFormat/>
    <w:rsid w:val="00DB7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1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71D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EE5"/>
    <w:rPr>
      <w:rFonts w:ascii="Tahoma" w:hAnsi="Tahoma" w:cs="Tahoma"/>
      <w:sz w:val="16"/>
      <w:szCs w:val="16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DB7EE5"/>
    <w:rPr>
      <w:rFonts w:ascii="Times New Roman" w:eastAsia="Times New Roman" w:hAnsi="Times New Roman"/>
      <w:b/>
      <w:bCs/>
      <w:sz w:val="27"/>
      <w:szCs w:val="27"/>
    </w:rPr>
  </w:style>
  <w:style w:type="character" w:styleId="Hiperveza">
    <w:name w:val="Hyperlink"/>
    <w:basedOn w:val="Zadanifontodlomka"/>
    <w:uiPriority w:val="99"/>
    <w:semiHidden/>
    <w:unhideWhenUsed/>
    <w:rsid w:val="00DB7EE5"/>
    <w:rPr>
      <w:color w:val="0000FF"/>
      <w:u w:val="single"/>
    </w:rPr>
  </w:style>
  <w:style w:type="paragraph" w:styleId="Bezproreda">
    <w:name w:val="No Spacing"/>
    <w:uiPriority w:val="99"/>
    <w:qFormat/>
    <w:rsid w:val="002265A6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hr/url?sa=t&amp;rct=j&amp;q=&amp;esrc=s&amp;source=web&amp;cd=1&amp;cad=rja&amp;uact=8&amp;ved=0ahUKEwi455q_p5_MAhUmQJoKHbBUCFkQFggZMAA&amp;url=http%3A%2F%2Fwww.posta.hr%2Fdefault.aspx%3Fpretpum%26uredi%3D587&amp;usg=AFQjCNFJa0p0phmndsWptLXuCTAdE_zy7A&amp;sig2=KaPm42mgubRnTKJUri4peQ&amp;bvm=bv.119745492,d.b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dcterms:created xsi:type="dcterms:W3CDTF">2016-10-17T10:01:00Z</dcterms:created>
  <dcterms:modified xsi:type="dcterms:W3CDTF">2016-10-17T10:04:00Z</dcterms:modified>
</cp:coreProperties>
</file>