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8" w:rsidRDefault="00E71DF3">
      <w:pPr>
        <w:rPr>
          <w:rFonts w:ascii="Times New Roman" w:hAnsi="Times New Roman"/>
          <w:b/>
          <w:color w:val="000000"/>
          <w:sz w:val="28"/>
          <w:szCs w:val="28"/>
        </w:rPr>
      </w:pPr>
      <w:r w:rsidRPr="00FA5DB8">
        <w:rPr>
          <w:rFonts w:ascii="Times New Roman" w:hAnsi="Times New Roman"/>
          <w:b/>
          <w:color w:val="000000"/>
          <w:sz w:val="28"/>
          <w:szCs w:val="28"/>
        </w:rPr>
        <w:t xml:space="preserve">OBRAZAC POZIVA ZA ORGANIZACIJU JEDNODNEVNE </w:t>
      </w:r>
    </w:p>
    <w:p w:rsidR="00FA5DB8" w:rsidRPr="007F5449" w:rsidRDefault="00FA5DB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71DF3" w:rsidRPr="00FA5DB8">
        <w:rPr>
          <w:rFonts w:ascii="Times New Roman" w:hAnsi="Times New Roman"/>
          <w:b/>
          <w:color w:val="000000"/>
          <w:sz w:val="28"/>
          <w:szCs w:val="28"/>
        </w:rPr>
        <w:t>IZVANUČIONIČKE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F5449">
        <w:rPr>
          <w:rFonts w:ascii="Times New Roman" w:hAnsi="Times New Roman"/>
          <w:b/>
          <w:color w:val="000000"/>
          <w:sz w:val="28"/>
          <w:szCs w:val="28"/>
        </w:rPr>
        <w:t>NASTAVE</w:t>
      </w:r>
    </w:p>
    <w:p w:rsidR="00E71DF3" w:rsidRPr="00FA5DB8" w:rsidRDefault="00FA5DB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Broj ponude:__</w:t>
      </w:r>
      <w:r w:rsidR="00DB7EE5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1.PODACI O ŠKOLI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Ime škole</w:t>
            </w:r>
          </w:p>
        </w:tc>
        <w:tc>
          <w:tcPr>
            <w:tcW w:w="5919" w:type="dxa"/>
          </w:tcPr>
          <w:p w:rsidR="00E71DF3" w:rsidRPr="00FA5DB8" w:rsidRDefault="008942B4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  <w:r w:rsidR="00DB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EE5">
              <w:rPr>
                <w:rFonts w:ascii="Times New Roman" w:hAnsi="Times New Roman"/>
                <w:sz w:val="24"/>
                <w:szCs w:val="24"/>
              </w:rPr>
              <w:t>Grigora</w:t>
            </w:r>
            <w:proofErr w:type="spellEnd"/>
            <w:r w:rsidR="00DB7EE5">
              <w:rPr>
                <w:rFonts w:ascii="Times New Roman" w:hAnsi="Times New Roman"/>
                <w:sz w:val="24"/>
                <w:szCs w:val="24"/>
              </w:rPr>
              <w:t xml:space="preserve"> Viteza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Antunovačka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5919" w:type="dxa"/>
          </w:tcPr>
          <w:p w:rsidR="00E71DF3" w:rsidRPr="00FA5DB8" w:rsidRDefault="00DB7EE5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5919" w:type="dxa"/>
          </w:tcPr>
          <w:p w:rsidR="00E71DF3" w:rsidRPr="00DB7EE5" w:rsidRDefault="00DB7EE5" w:rsidP="00DB7EE5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sz w:val="27"/>
                <w:szCs w:val="27"/>
                <w:lang w:eastAsia="hr-HR"/>
              </w:rPr>
            </w:pPr>
            <w:hyperlink r:id="rId5" w:history="1">
              <w:r w:rsidRPr="00DB7EE5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hr-HR"/>
                </w:rPr>
                <w:t>34543</w:t>
              </w:r>
            </w:hyperlink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1809"/>
      </w:tblGrid>
      <w:tr w:rsidR="00E71DF3" w:rsidRPr="00FA5DB8" w:rsidTr="007F5449">
        <w:tc>
          <w:tcPr>
            <w:tcW w:w="3369" w:type="dxa"/>
            <w:shd w:val="clear" w:color="auto" w:fill="EEECE1"/>
          </w:tcPr>
          <w:p w:rsidR="007F5449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2.KORISNICI USLUGE SU </w:t>
            </w:r>
            <w:r w:rsidR="007F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DF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4110" w:type="dxa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I.-III</w:t>
            </w:r>
            <w:r w:rsidR="0089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RAZREDA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a)Poludnevna terenska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b)Poludnevni školski izlet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c)Jednodnevna terenska 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d)Jednodnevni školski izlet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e)Posjet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4.ODREDIŠTE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a)u Republici Hrvatskoj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b)u inozemstvu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vMerge w:val="restart"/>
          </w:tcPr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5. PLANIRANO VRIJEME </w:t>
            </w:r>
          </w:p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  REALIZACIJE</w:t>
            </w:r>
          </w:p>
          <w:p w:rsidR="00E71DF3" w:rsidRPr="00FA5DB8" w:rsidRDefault="008942B4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(u predložena 2 tjedna</w:t>
            </w:r>
            <w:r w:rsidR="00E71DF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E71DF3" w:rsidRPr="00FA5DB8" w:rsidRDefault="00E71DF3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B7EE5">
              <w:rPr>
                <w:rFonts w:ascii="Times New Roman" w:hAnsi="Times New Roman"/>
                <w:sz w:val="24"/>
                <w:szCs w:val="24"/>
              </w:rPr>
              <w:t>Druga polovica svibnja, prema dogovoru, 2016.</w:t>
            </w:r>
          </w:p>
        </w:tc>
      </w:tr>
      <w:tr w:rsidR="00E71DF3" w:rsidRPr="00FA5DB8" w:rsidTr="00FA5DB8">
        <w:tc>
          <w:tcPr>
            <w:tcW w:w="3369" w:type="dxa"/>
            <w:vMerge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datum          mjesec          datum       mjesec       godina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665"/>
        <w:gridCol w:w="4254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6.BROJ SUDIONIKA</w:t>
            </w:r>
          </w:p>
        </w:tc>
        <w:tc>
          <w:tcPr>
            <w:tcW w:w="5919" w:type="dxa"/>
            <w:gridSpan w:val="2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Predviđeni broj učenika</w:t>
            </w:r>
          </w:p>
        </w:tc>
        <w:tc>
          <w:tcPr>
            <w:tcW w:w="1665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39-43</w:t>
            </w:r>
          </w:p>
        </w:tc>
        <w:tc>
          <w:tcPr>
            <w:tcW w:w="4254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DB8">
              <w:rPr>
                <w:rFonts w:ascii="Times New Roman" w:hAnsi="Times New Roman"/>
                <w:i/>
                <w:sz w:val="24"/>
                <w:szCs w:val="24"/>
              </w:rPr>
              <w:t>S mogućnošću odstupanja za 3 učenika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Predviđeni broj učitelja</w:t>
            </w:r>
          </w:p>
        </w:tc>
        <w:tc>
          <w:tcPr>
            <w:tcW w:w="5919" w:type="dxa"/>
            <w:gridSpan w:val="2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 asistent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Očekivani broj gratis ponuda</w:t>
            </w:r>
          </w:p>
        </w:tc>
        <w:tc>
          <w:tcPr>
            <w:tcW w:w="5919" w:type="dxa"/>
            <w:gridSpan w:val="2"/>
          </w:tcPr>
          <w:p w:rsidR="00E71DF3" w:rsidRPr="00FA5DB8" w:rsidRDefault="007F5449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7.PLAN PUTA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 polaska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Usputna odredišta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Krajnji cilj putovanja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Trakošćan, Marija Bistrica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8.VRSTA PRIJEVOZA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Autobus</w:t>
            </w:r>
          </w:p>
        </w:tc>
        <w:tc>
          <w:tcPr>
            <w:tcW w:w="5919" w:type="dxa"/>
          </w:tcPr>
          <w:p w:rsidR="005547D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Vlak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lastRenderedPageBreak/>
              <w:t>c) Brod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 Kombinirani prijevoz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9. U CIJENU PONUDE  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URAČUNATI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Ulaznice za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Dvorac Trakošćan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b)Vodiča za razgled grada</w:t>
            </w:r>
          </w:p>
        </w:tc>
        <w:tc>
          <w:tcPr>
            <w:tcW w:w="5919" w:type="dxa"/>
          </w:tcPr>
          <w:p w:rsidR="005547D3" w:rsidRPr="00FA5DB8" w:rsidRDefault="00264E6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cijelog putovanja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Sudjelovanje u radionicama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8F0FDB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Karte za vožnju (</w:t>
            </w:r>
            <w:proofErr w:type="spellStart"/>
            <w:r w:rsidR="005547D3" w:rsidRPr="00FA5DB8">
              <w:rPr>
                <w:rFonts w:ascii="Times New Roman" w:hAnsi="Times New Roman"/>
                <w:sz w:val="24"/>
                <w:szCs w:val="24"/>
              </w:rPr>
              <w:t>npr.čamcem</w:t>
            </w:r>
            <w:proofErr w:type="spellEnd"/>
            <w:r w:rsidR="005547D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 Objed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ponudu uz cijenu objeda i bez cijene objeda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f) Drugi zahtjevi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10. U CIJENU URAČUNATI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ISTAVKE PUTNOG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OSIGURANJA 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od posljedica putnog osiguranja/nezgode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otkaza putovanja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919" w:type="dxa"/>
          </w:tcPr>
          <w:p w:rsidR="005547D3" w:rsidRPr="00FA5DB8" w:rsidRDefault="003E02DC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p w:rsidR="005547D3" w:rsidRPr="00FA5DB8" w:rsidRDefault="00FA5D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Rok dostave ponuda je _</w:t>
      </w:r>
      <w:r w:rsidR="005547D3" w:rsidRPr="00FA5DB8">
        <w:rPr>
          <w:rFonts w:ascii="Times New Roman" w:hAnsi="Times New Roman"/>
          <w:b/>
          <w:sz w:val="24"/>
          <w:szCs w:val="24"/>
          <w:u w:val="single"/>
        </w:rPr>
        <w:t>_</w:t>
      </w:r>
      <w:r w:rsidR="00DB7EE5">
        <w:rPr>
          <w:rFonts w:ascii="Times New Roman" w:hAnsi="Times New Roman"/>
          <w:b/>
          <w:sz w:val="24"/>
          <w:szCs w:val="24"/>
          <w:u w:val="single"/>
        </w:rPr>
        <w:t>29.4.2016</w:t>
      </w:r>
      <w:r w:rsidR="00D0067D">
        <w:rPr>
          <w:rFonts w:ascii="Times New Roman" w:hAnsi="Times New Roman"/>
          <w:b/>
          <w:sz w:val="24"/>
          <w:szCs w:val="24"/>
          <w:u w:val="single"/>
        </w:rPr>
        <w:t>.</w:t>
      </w:r>
      <w:r w:rsidR="00DB7EE5">
        <w:rPr>
          <w:rFonts w:ascii="Times New Roman" w:hAnsi="Times New Roman"/>
          <w:b/>
          <w:sz w:val="24"/>
          <w:szCs w:val="24"/>
          <w:u w:val="single"/>
        </w:rPr>
        <w:t>_ do 12.00</w:t>
      </w:r>
      <w:r w:rsidR="005547D3" w:rsidRPr="00FA5DB8">
        <w:rPr>
          <w:rFonts w:ascii="Times New Roman" w:hAnsi="Times New Roman"/>
          <w:b/>
          <w:sz w:val="24"/>
          <w:szCs w:val="24"/>
          <w:u w:val="single"/>
        </w:rPr>
        <w:t>_sati.</w:t>
      </w:r>
    </w:p>
    <w:p w:rsidR="005547D3" w:rsidRDefault="005547D3">
      <w:pPr>
        <w:rPr>
          <w:rFonts w:ascii="Times New Roman" w:hAnsi="Times New Roman"/>
          <w:b/>
          <w:sz w:val="24"/>
          <w:szCs w:val="24"/>
          <w:u w:val="single"/>
        </w:rPr>
      </w:pPr>
      <w:r w:rsidRPr="00FA5DB8">
        <w:rPr>
          <w:rFonts w:ascii="Times New Roman" w:hAnsi="Times New Roman"/>
          <w:b/>
          <w:sz w:val="24"/>
          <w:szCs w:val="24"/>
          <w:u w:val="single"/>
        </w:rPr>
        <w:t>Javno otvaranje ponu</w:t>
      </w:r>
      <w:r w:rsidR="00DB7EE5">
        <w:rPr>
          <w:rFonts w:ascii="Times New Roman" w:hAnsi="Times New Roman"/>
          <w:b/>
          <w:sz w:val="24"/>
          <w:szCs w:val="24"/>
          <w:u w:val="single"/>
        </w:rPr>
        <w:t xml:space="preserve">da održati će se u Školi dana__2.5.2016._ u </w:t>
      </w:r>
      <w:r w:rsidR="00D0067D">
        <w:rPr>
          <w:rFonts w:ascii="Times New Roman" w:hAnsi="Times New Roman"/>
          <w:b/>
          <w:sz w:val="24"/>
          <w:szCs w:val="24"/>
          <w:u w:val="single"/>
        </w:rPr>
        <w:t>13.00</w:t>
      </w:r>
      <w:r w:rsidRPr="00FA5DB8">
        <w:rPr>
          <w:rFonts w:ascii="Times New Roman" w:hAnsi="Times New Roman"/>
          <w:b/>
          <w:sz w:val="24"/>
          <w:szCs w:val="24"/>
          <w:u w:val="single"/>
        </w:rPr>
        <w:t>sati</w:t>
      </w:r>
    </w:p>
    <w:p w:rsidR="00FA5DB8" w:rsidRPr="00FA5DB8" w:rsidRDefault="00FA5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Napomena: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Pristigle ponude trebaju biti u skladu s propisima vezanim uz turističku djelatnost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Ponuditelj dostavlja ponude čija je cijena razrađena po traženim točkama (od 8 do 10) te ukupnu cijenu tražene ponude uključujući licenciranoga turističkog pratitelja za svaku grupu od 15 do 75 putnika.</w:t>
      </w:r>
    </w:p>
    <w:p w:rsidR="00DB7EE5" w:rsidRDefault="005547D3" w:rsidP="005547D3">
      <w:pPr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U obzir će se uzimati ponude zaprimljene u poštanskome uredu do navedenoga roka i uz iskazane cijene tražene po stavkama.</w:t>
      </w:r>
    </w:p>
    <w:p w:rsidR="00DB7EE5" w:rsidRDefault="00DB7EE5" w:rsidP="00DB7EE5">
      <w:pPr>
        <w:rPr>
          <w:rFonts w:ascii="Times New Roman" w:hAnsi="Times New Roman"/>
          <w:sz w:val="24"/>
          <w:szCs w:val="24"/>
        </w:rPr>
      </w:pPr>
    </w:p>
    <w:p w:rsidR="00DB7EE5" w:rsidRPr="003A2770" w:rsidRDefault="00DB7EE5" w:rsidP="00DB7EE5">
      <w:pPr>
        <w:numPr>
          <w:ilvl w:val="0"/>
          <w:numId w:val="13"/>
        </w:numPr>
        <w:spacing w:before="120" w:after="120" w:line="240" w:lineRule="auto"/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C7427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B7EE5" w:rsidRPr="003A2770" w:rsidRDefault="00DB7EE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C7427"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B7EE5" w:rsidRDefault="00DB7EE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C7427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C7427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B7EE5">
        <w:rPr>
          <w:rFonts w:ascii="Times New Roman" w:hAnsi="Times New Roman"/>
          <w:b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DB7EE5" w:rsidRPr="003A2770" w:rsidRDefault="00DB7EE5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C742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C742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B7EE5" w:rsidRPr="00AC7427" w:rsidRDefault="00DB7EE5" w:rsidP="00DB7EE5">
      <w:pPr>
        <w:numPr>
          <w:ilvl w:val="0"/>
          <w:numId w:val="13"/>
        </w:numPr>
        <w:spacing w:before="120" w:after="120" w:line="240" w:lineRule="auto"/>
        <w:rPr>
          <w:ins w:id="12" w:author="mvricko" w:date="2015-07-13T13:50:00Z"/>
          <w:rFonts w:ascii="Times New Roman" w:hAnsi="Times New Roman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AC7427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18" w:author="mvricko" w:date="2015-07-13T13:49:00Z">
        <w:r w:rsidRPr="00AC742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AC742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B7EE5" w:rsidRPr="00AC7427" w:rsidRDefault="00DB7EE5" w:rsidP="00DB7EE5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6" w:author="mvricko" w:date="2015-07-13T13:52:00Z">
        <w:r w:rsidRPr="00AC7427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C7427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B7EE5" w:rsidRPr="00AC7427" w:rsidRDefault="00DB7EE5" w:rsidP="00DB7EE5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Pr="00AC7427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Pr="00AC742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AC7427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B7EE5" w:rsidRPr="00AC7427" w:rsidRDefault="00DB7EE5" w:rsidP="00DB7EE5">
      <w:pPr>
        <w:pStyle w:val="Odlomakpopisa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DB7EE5" w:rsidRPr="00AC7427" w:rsidRDefault="00DB7EE5" w:rsidP="00DB7EE5">
      <w:pPr>
        <w:pStyle w:val="Odlomakpopisa"/>
        <w:spacing w:before="120" w:after="120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AC7427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AC742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C7427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547D3" w:rsidRPr="00DB7EE5" w:rsidRDefault="005547D3" w:rsidP="00DB7EE5">
      <w:pPr>
        <w:rPr>
          <w:rFonts w:ascii="Times New Roman" w:hAnsi="Times New Roman"/>
          <w:sz w:val="24"/>
          <w:szCs w:val="24"/>
        </w:rPr>
      </w:pPr>
    </w:p>
    <w:sectPr w:rsidR="005547D3" w:rsidRPr="00DB7EE5" w:rsidSect="00B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F52"/>
    <w:multiLevelType w:val="hybridMultilevel"/>
    <w:tmpl w:val="3F505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74"/>
    <w:multiLevelType w:val="hybridMultilevel"/>
    <w:tmpl w:val="B532C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3E29"/>
    <w:multiLevelType w:val="hybridMultilevel"/>
    <w:tmpl w:val="2E74A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6CF"/>
    <w:multiLevelType w:val="hybridMultilevel"/>
    <w:tmpl w:val="76AAD6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B71"/>
    <w:multiLevelType w:val="hybridMultilevel"/>
    <w:tmpl w:val="909AE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0E69"/>
    <w:multiLevelType w:val="hybridMultilevel"/>
    <w:tmpl w:val="2A6C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2CC"/>
    <w:multiLevelType w:val="hybridMultilevel"/>
    <w:tmpl w:val="A62A22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3091"/>
    <w:multiLevelType w:val="hybridMultilevel"/>
    <w:tmpl w:val="9878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0874F8"/>
    <w:multiLevelType w:val="hybridMultilevel"/>
    <w:tmpl w:val="02640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7750"/>
    <w:multiLevelType w:val="hybridMultilevel"/>
    <w:tmpl w:val="F5E62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F3"/>
    <w:rsid w:val="00005BB7"/>
    <w:rsid w:val="00073592"/>
    <w:rsid w:val="00264E65"/>
    <w:rsid w:val="002873FD"/>
    <w:rsid w:val="003E02DC"/>
    <w:rsid w:val="005547D3"/>
    <w:rsid w:val="00615D05"/>
    <w:rsid w:val="007F5449"/>
    <w:rsid w:val="008942B4"/>
    <w:rsid w:val="008F0FDB"/>
    <w:rsid w:val="00A715C8"/>
    <w:rsid w:val="00B765DF"/>
    <w:rsid w:val="00BA7708"/>
    <w:rsid w:val="00D0067D"/>
    <w:rsid w:val="00DB53A0"/>
    <w:rsid w:val="00DB7EE5"/>
    <w:rsid w:val="00E71DF3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8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DB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EE5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DB7EE5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DB7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url?sa=t&amp;rct=j&amp;q=&amp;esrc=s&amp;source=web&amp;cd=1&amp;cad=rja&amp;uact=8&amp;ved=0ahUKEwi455q_p5_MAhUmQJoKHbBUCFkQFggZMAA&amp;url=http%3A%2F%2Fwww.posta.hr%2Fdefault.aspx%3Fpretpum%26uredi%3D587&amp;usg=AFQjCNFJa0p0phmndsWptLXuCTAdE_zy7A&amp;sig2=KaPm42mgubRnTKJUri4peQ&amp;bvm=bv.11974549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2016-04-21T09:26:00Z</dcterms:created>
  <dcterms:modified xsi:type="dcterms:W3CDTF">2016-04-21T09:26:00Z</dcterms:modified>
</cp:coreProperties>
</file>