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52" w:rsidRPr="007B4589" w:rsidRDefault="00233652" w:rsidP="00233652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VIŠEDNEVNE </w:t>
      </w:r>
      <w:r>
        <w:rPr>
          <w:b/>
          <w:sz w:val="22"/>
        </w:rPr>
        <w:t>EKSKURZIJE</w:t>
      </w:r>
    </w:p>
    <w:p w:rsidR="00233652" w:rsidRPr="00D020D3" w:rsidRDefault="00233652" w:rsidP="0023365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233652" w:rsidRPr="00233652" w:rsidTr="00224E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52" w:rsidRPr="00233652" w:rsidRDefault="00233652" w:rsidP="00224E6F">
            <w:pPr>
              <w:jc w:val="center"/>
              <w:rPr>
                <w:b/>
              </w:rPr>
            </w:pPr>
            <w:r w:rsidRPr="00233652">
              <w:rPr>
                <w:b/>
              </w:rPr>
              <w:t>2/2015.</w:t>
            </w:r>
          </w:p>
        </w:tc>
      </w:tr>
    </w:tbl>
    <w:p w:rsidR="00233652" w:rsidRPr="00233652" w:rsidRDefault="00233652" w:rsidP="0023365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r w:rsidRPr="00233652">
              <w:rPr>
                <w:rFonts w:eastAsia="Calibri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i/>
              </w:rPr>
            </w:pPr>
            <w:r w:rsidRPr="00233652">
              <w:rPr>
                <w:rFonts w:eastAsia="Calibri"/>
                <w:i/>
              </w:rPr>
              <w:t>Upisati tražene podatke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OŠ Grigora Viteza Poljana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Antunovačka 29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Poljana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b/>
              </w:rPr>
              <w:t>34543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3652" w:rsidRPr="00233652" w:rsidRDefault="005A1331" w:rsidP="005A1331">
            <w:pPr>
              <w:rPr>
                <w:b/>
              </w:rPr>
            </w:pPr>
            <w:r>
              <w:rPr>
                <w:b/>
              </w:rPr>
              <w:t>1</w:t>
            </w:r>
            <w:r w:rsidR="00CE0248">
              <w:rPr>
                <w:b/>
              </w:rPr>
              <w:t>.</w:t>
            </w:r>
            <w:r>
              <w:rPr>
                <w:b/>
              </w:rPr>
              <w:t>do</w:t>
            </w:r>
            <w:r w:rsidR="00CE0248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CE0248"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razreda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i/>
              </w:rPr>
            </w:pPr>
            <w:r w:rsidRPr="00233652">
              <w:rPr>
                <w:rFonts w:eastAsia="Calibri"/>
                <w:i/>
              </w:rPr>
              <w:t>Uz planirano upisati broj dana i 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233652" w:rsidRPr="00233652" w:rsidTr="00224E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 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5A1331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3652" w:rsidRPr="00233652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3652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Upisati područje ime/imena države/država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CE0248" w:rsidRDefault="005A1331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24"/>
                <w:vertAlign w:val="superscript"/>
              </w:rPr>
              <w:t>Zagreb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trHeight w:val="20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Planirano vrijeme realizacije</w:t>
            </w:r>
          </w:p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5A1331" w:rsidP="00224E6F">
            <w:r>
              <w:rPr>
                <w:rFonts w:eastAsia="Calibri"/>
              </w:rPr>
              <w:t>od 2</w:t>
            </w:r>
            <w:r w:rsidR="00233652" w:rsidRPr="00233652">
              <w:rPr>
                <w:rFonts w:eastAsia="Calibri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652" w:rsidRPr="00233652" w:rsidRDefault="005A1331" w:rsidP="00224E6F">
            <w:r>
              <w:t>12</w:t>
            </w:r>
            <w:r w:rsidR="00233652" w:rsidRPr="00233652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233652" w:rsidP="005A1331">
            <w:r w:rsidRPr="00233652">
              <w:rPr>
                <w:rFonts w:eastAsia="Calibri"/>
              </w:rPr>
              <w:t>Do1</w:t>
            </w:r>
            <w:r w:rsidR="005A1331">
              <w:rPr>
                <w:rFonts w:eastAsia="Calibri"/>
              </w:rPr>
              <w:t>5</w:t>
            </w:r>
            <w:r w:rsidRPr="00233652">
              <w:rPr>
                <w:rFonts w:eastAsia="Calibri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652" w:rsidRPr="00233652" w:rsidRDefault="005A1331" w:rsidP="00224E6F">
            <w:r>
              <w:t>12</w:t>
            </w:r>
            <w:r w:rsidR="00233652" w:rsidRPr="00233652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233652" w:rsidP="005A1331">
            <w:r w:rsidRPr="00233652">
              <w:rPr>
                <w:rFonts w:eastAsia="Calibri"/>
              </w:rPr>
              <w:t>201</w:t>
            </w:r>
            <w:r w:rsidR="005A1331">
              <w:rPr>
                <w:rFonts w:eastAsia="Calibri"/>
              </w:rPr>
              <w:t>5</w:t>
            </w:r>
            <w:r w:rsidRPr="00233652">
              <w:rPr>
                <w:rFonts w:eastAsia="Calibri"/>
              </w:rPr>
              <w:t>.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233652" w:rsidP="00224E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Godina</w:t>
            </w: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i/>
              </w:rPr>
            </w:pPr>
            <w:r w:rsidRPr="00233652">
              <w:rPr>
                <w:rFonts w:eastAsia="Calibri"/>
                <w:i/>
              </w:rPr>
              <w:t>Upisati broj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33652" w:rsidRPr="00233652" w:rsidRDefault="00233652" w:rsidP="00224E6F">
            <w:r w:rsidRPr="00233652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3652" w:rsidRPr="00233652" w:rsidRDefault="005A1331" w:rsidP="00224E6F">
            <w:r>
              <w:t>79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3652" w:rsidRPr="00233652" w:rsidRDefault="005A1331" w:rsidP="005A1331">
            <w:r>
              <w:rPr>
                <w:rFonts w:eastAsia="Calibri"/>
              </w:rPr>
              <w:t>s mogućnošću odstupanja za 6</w:t>
            </w:r>
            <w:r w:rsidR="00233652" w:rsidRPr="00233652">
              <w:rPr>
                <w:rFonts w:eastAsia="Calibri"/>
              </w:rPr>
              <w:t xml:space="preserve"> učenika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5A1331" w:rsidP="00224E6F">
            <w:r>
              <w:t>6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33652" w:rsidRPr="00233652" w:rsidRDefault="00233652" w:rsidP="00224E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233652">
              <w:rPr>
                <w:rFonts w:eastAsia="Calibr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33652" w:rsidRPr="00233652" w:rsidRDefault="00233652" w:rsidP="00224E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233652">
              <w:rPr>
                <w:rFonts w:eastAsia="Calibri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5A1331" w:rsidP="00224E6F">
            <w:r>
              <w:t>3</w:t>
            </w: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center"/>
              <w:rPr>
                <w:i/>
              </w:rPr>
            </w:pPr>
            <w:r w:rsidRPr="00233652">
              <w:rPr>
                <w:rFonts w:eastAsia="Calibri"/>
                <w:i/>
              </w:rPr>
              <w:t>Upisati traženo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Ispred škole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CE0248" w:rsidRDefault="00233652" w:rsidP="00CE0248">
            <w:pPr>
              <w:jc w:val="both"/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CE0248" w:rsidRDefault="005A1331" w:rsidP="00CE0248">
            <w:pPr>
              <w:jc w:val="both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jc w:val="both"/>
              <w:rPr>
                <w:b/>
              </w:rPr>
            </w:pPr>
            <w:r w:rsidRPr="00233652">
              <w:rPr>
                <w:rFonts w:eastAsia="Calibri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652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r w:rsidRPr="00233652">
              <w:rPr>
                <w:rFonts w:eastAsia="Calibri"/>
              </w:rPr>
              <w:t>Autobus</w:t>
            </w:r>
            <w:r w:rsidRPr="00233652">
              <w:rPr>
                <w:b/>
                <w:bCs/>
              </w:rPr>
              <w:t xml:space="preserve"> </w:t>
            </w:r>
            <w:r w:rsidRPr="00233652">
              <w:rPr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c)</w:t>
            </w:r>
            <w:r w:rsidRPr="002336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jc w:val="right"/>
              <w:rPr>
                <w:b/>
              </w:rPr>
            </w:pPr>
            <w:r w:rsidRPr="00233652">
              <w:rPr>
                <w:rFonts w:eastAsia="Calibr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3652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r w:rsidRPr="00233652">
              <w:rPr>
                <w:rFonts w:eastAsia="Calibri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pPr>
              <w:ind w:left="24"/>
            </w:pPr>
            <w:r w:rsidRPr="00233652">
              <w:rPr>
                <w:rFonts w:eastAsia="Calibri"/>
              </w:rPr>
              <w:t xml:space="preserve">Hotel </w:t>
            </w:r>
            <w:r w:rsidRPr="00233652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33652">
            <w:pPr>
              <w:rPr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r w:rsidRPr="00233652">
              <w:rPr>
                <w:rFonts w:eastAsia="Calibri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  <w:strike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233652">
              <w:rPr>
                <w:rFonts w:eastAsia="Calibri"/>
              </w:rPr>
              <w:t>e)</w:t>
            </w:r>
          </w:p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233652">
              <w:rPr>
                <w:rFonts w:eastAsia="Calibri"/>
              </w:rPr>
              <w:t>Prehrana na bazi punoga</w:t>
            </w:r>
          </w:p>
          <w:p w:rsidR="00233652" w:rsidRPr="00233652" w:rsidRDefault="00233652" w:rsidP="00224E6F">
            <w:pPr>
              <w:tabs>
                <w:tab w:val="left" w:pos="517"/>
                <w:tab w:val="left" w:pos="605"/>
              </w:tabs>
              <w:ind w:left="12"/>
            </w:pPr>
            <w:r w:rsidRPr="00233652">
              <w:rPr>
                <w:rFonts w:eastAsia="Calibri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/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3652" w:rsidRPr="00233652" w:rsidRDefault="00233652" w:rsidP="00224E6F">
            <w:pPr>
              <w:jc w:val="right"/>
            </w:pPr>
            <w:r w:rsidRPr="00233652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3652" w:rsidRPr="00233652" w:rsidRDefault="00233652" w:rsidP="00224E6F">
            <w:r w:rsidRPr="00233652">
              <w:rPr>
                <w:rFonts w:eastAsia="Calibri"/>
              </w:rPr>
              <w:t xml:space="preserve">Drugo </w:t>
            </w:r>
            <w:r w:rsidRPr="00233652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3652" w:rsidRPr="00233652" w:rsidRDefault="00233652" w:rsidP="00224E6F">
            <w:pPr>
              <w:rPr>
                <w:i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rPr>
                <w:b/>
              </w:rPr>
            </w:pPr>
            <w:r w:rsidRPr="00233652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5A1331" w:rsidP="000230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24"/>
                <w:vertAlign w:val="superscript"/>
              </w:rPr>
              <w:t>Tehnički muzej</w:t>
            </w:r>
            <w:r w:rsidR="00023072">
              <w:rPr>
                <w:rFonts w:ascii="Times New Roman" w:hAnsi="Times New Roman"/>
                <w:sz w:val="36"/>
                <w:szCs w:val="24"/>
                <w:vertAlign w:val="superscript"/>
              </w:rPr>
              <w:t>, Planetarij, Hrvatski sabor</w:t>
            </w: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233652">
            <w:pPr>
              <w:pStyle w:val="Odlomakpopisa"/>
              <w:ind w:left="33"/>
              <w:rPr>
                <w:rFonts w:ascii="Times New Roman" w:hAnsi="Times New Roman"/>
                <w:sz w:val="24"/>
                <w:szCs w:val="24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23365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233652" w:rsidRDefault="00233652" w:rsidP="00224E6F">
            <w:pPr>
              <w:jc w:val="both"/>
            </w:pPr>
            <w:r w:rsidRPr="00233652">
              <w:rPr>
                <w:rFonts w:eastAsia="Calibr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33652" w:rsidRPr="00233652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233652" w:rsidRDefault="00233652" w:rsidP="00224E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3652" w:rsidRPr="00233652" w:rsidRDefault="00233652" w:rsidP="00224E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33652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233652" w:rsidRDefault="00233652" w:rsidP="00224E6F">
            <w:pPr>
              <w:rPr>
                <w:rFonts w:eastAsia="Calibri"/>
              </w:rPr>
            </w:pPr>
            <w:r w:rsidRPr="00233652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1331" w:rsidRPr="005A1331" w:rsidRDefault="005A1331" w:rsidP="005A1331">
            <w:pPr>
              <w:pStyle w:val="Naslov3"/>
              <w:shd w:val="clear" w:color="auto" w:fill="FFFFFF"/>
              <w:spacing w:before="0" w:beforeAutospacing="0" w:after="0" w:afterAutospacing="0"/>
              <w:rPr>
                <w:bCs w:val="0"/>
                <w:color w:val="222222"/>
                <w:sz w:val="24"/>
                <w:szCs w:val="24"/>
              </w:rPr>
            </w:pPr>
            <w:r w:rsidRPr="005A1331">
              <w:rPr>
                <w:sz w:val="24"/>
                <w:szCs w:val="24"/>
              </w:rPr>
              <w:t xml:space="preserve">Tehnički muzej, </w:t>
            </w:r>
            <w:r w:rsidR="00023072">
              <w:rPr>
                <w:sz w:val="24"/>
                <w:szCs w:val="24"/>
              </w:rPr>
              <w:t xml:space="preserve">Hrvatski sabor, </w:t>
            </w:r>
            <w:r w:rsidRPr="005A1331">
              <w:rPr>
                <w:bCs w:val="0"/>
                <w:sz w:val="24"/>
                <w:szCs w:val="24"/>
              </w:rPr>
              <w:t>CineStar Zagreb (Branimir centar)</w:t>
            </w:r>
          </w:p>
          <w:p w:rsidR="00233652" w:rsidRPr="005A1331" w:rsidRDefault="00033C33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b/>
              </w:rPr>
              <w:t>pri povratku razvoz učenika po mjestima stanovanja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3652" w:rsidRPr="003A2770" w:rsidRDefault="00233652" w:rsidP="00224E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804775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3652" w:rsidRPr="007B4589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42206D" w:rsidRDefault="00233652" w:rsidP="00224E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804775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Default="00233652" w:rsidP="00224E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3652" w:rsidRPr="003A2770" w:rsidTr="00224E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33652" w:rsidRPr="003A2770" w:rsidTr="00224E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3652" w:rsidRPr="003A2770" w:rsidRDefault="00233652" w:rsidP="00224E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652" w:rsidRPr="003A2770" w:rsidRDefault="005A1331" w:rsidP="005A1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  <w:r w:rsidR="00804775" w:rsidRPr="00804775">
              <w:rPr>
                <w:rFonts w:ascii="Times New Roman" w:hAnsi="Times New Roman"/>
                <w:b/>
                <w:i/>
              </w:rPr>
              <w:t>.11.2015</w:t>
            </w:r>
            <w:r w:rsidR="00804775">
              <w:rPr>
                <w:rFonts w:ascii="Times New Roman" w:hAnsi="Times New Roman"/>
                <w:i/>
              </w:rPr>
              <w:t>.</w:t>
            </w:r>
            <w:r w:rsidR="00233652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33652" w:rsidRPr="003A2770" w:rsidTr="00224E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3652" w:rsidRPr="003A2770" w:rsidRDefault="00233652" w:rsidP="00224E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3652" w:rsidRPr="003A2770" w:rsidRDefault="005A1331" w:rsidP="00224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3652" w:rsidRPr="003A2770" w:rsidRDefault="005A1331" w:rsidP="005A13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13,00</w:t>
            </w:r>
            <w:r w:rsidR="00233652">
              <w:rPr>
                <w:rFonts w:ascii="Times New Roman" w:hAnsi="Times New Roman"/>
              </w:rPr>
              <w:t xml:space="preserve">    </w:t>
            </w:r>
            <w:r w:rsidR="0023365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33652" w:rsidRPr="00375809" w:rsidRDefault="00233652" w:rsidP="00233652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33652" w:rsidRPr="003A2770" w:rsidRDefault="00BA77E7" w:rsidP="0023365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A77E7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33652" w:rsidRPr="003A2770" w:rsidRDefault="00BA77E7" w:rsidP="002336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A77E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33652" w:rsidRDefault="00BA77E7" w:rsidP="002336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77E7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233652">
        <w:rPr>
          <w:rFonts w:ascii="Times New Roman" w:hAnsi="Times New Roman"/>
          <w:color w:val="000000"/>
          <w:sz w:val="20"/>
          <w:szCs w:val="16"/>
        </w:rPr>
        <w:t>u</w:t>
      </w:r>
      <w:r w:rsidRPr="00BA77E7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233652">
        <w:rPr>
          <w:rFonts w:ascii="Times New Roman" w:hAnsi="Times New Roman"/>
          <w:color w:val="000000"/>
          <w:sz w:val="20"/>
          <w:szCs w:val="16"/>
        </w:rPr>
        <w:t>–</w:t>
      </w:r>
      <w:r w:rsidRPr="00BA77E7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</w:t>
      </w:r>
    </w:p>
    <w:p w:rsidR="00233652" w:rsidRPr="003A2770" w:rsidRDefault="00BA77E7" w:rsidP="002336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0" w:author="mvricko" w:date="2015-07-13T13:49:00Z"/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ins w:id="12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A77E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je paket-aranžmana, sklapanje ugovora i provedba ugovora o paket-aranžmanu, organizacij</w:t>
      </w:r>
      <w:r w:rsidR="00233652">
        <w:rPr>
          <w:rFonts w:ascii="Times New Roman" w:hAnsi="Times New Roman"/>
          <w:color w:val="000000"/>
          <w:sz w:val="20"/>
          <w:szCs w:val="16"/>
        </w:rPr>
        <w:t>i</w:t>
      </w:r>
      <w:r w:rsidRPr="00BA77E7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BA77E7">
      <w:pPr>
        <w:numPr>
          <w:ilvl w:val="0"/>
          <w:numId w:val="4"/>
        </w:numPr>
        <w:spacing w:before="120" w:after="120"/>
        <w:rPr>
          <w:ins w:id="15" w:author="mvricko" w:date="2015-07-13T13:50:00Z"/>
          <w:b/>
          <w:color w:val="000000"/>
          <w:sz w:val="20"/>
          <w:szCs w:val="16"/>
          <w:rPrChange w:id="16" w:author="mvricko" w:date="2015-07-13T13:58:00Z">
            <w:rPr>
              <w:ins w:id="17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9" w:author="mvricko" w:date="2015-07-13T13:51:00Z">
        <w:r w:rsidRPr="00BA77E7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1" w:author="mvricko" w:date="2015-07-13T13:49:00Z">
        <w:r w:rsidRPr="00BA77E7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3" w:author="mvricko" w:date="2015-07-13T13:50:00Z">
        <w:r w:rsidRPr="00BA77E7">
          <w:rPr>
            <w:b/>
            <w:color w:val="000000"/>
            <w:sz w:val="20"/>
            <w:szCs w:val="16"/>
            <w:rPrChange w:id="2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BA77E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5" w:author="mvricko" w:date="2015-07-13T13:53:00Z"/>
          <w:rFonts w:ascii="Times New Roman" w:hAnsi="Times New Roman"/>
          <w:color w:val="000000"/>
          <w:sz w:val="20"/>
          <w:szCs w:val="16"/>
          <w:rPrChange w:id="26" w:author="mvricko" w:date="2015-07-13T13:57:00Z">
            <w:rPr>
              <w:ins w:id="2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8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9" w:author="mvricko" w:date="2015-07-13T13:52:00Z">
        <w:r w:rsidRPr="00BA77E7">
          <w:rPr>
            <w:rFonts w:ascii="Times New Roman" w:hAnsi="Times New Roman"/>
            <w:sz w:val="20"/>
            <w:szCs w:val="16"/>
            <w:rPrChange w:id="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A77E7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23365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5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6" w:author="mvricko" w:date="2015-07-13T13:53:00Z">
        <w:r w:rsidR="00BA77E7" w:rsidRPr="00BA77E7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8" w:author="mvricko" w:date="2015-07-13T13:53:00Z">
        <w:r w:rsidR="00BA77E7" w:rsidRPr="00BA77E7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A77E7" w:rsidRPr="00BA77E7"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37321C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BA77E7">
      <w:pPr>
        <w:pStyle w:val="Odlomakpopisa"/>
        <w:spacing w:before="120" w:after="120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9" w:author="mvricko" w:date="2015-07-13T13:50:00Z">
        <w:r w:rsidRPr="00BA77E7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lastRenderedPageBreak/>
          <w:delText>D</w:delText>
        </w:r>
      </w:del>
      <w:del w:id="51" w:author="mvricko" w:date="2015-07-13T13:52:00Z">
        <w:r w:rsidRPr="00BA77E7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A77E7">
          <w:rPr>
            <w:rFonts w:ascii="Times New Roman" w:hAnsi="Times New Roman"/>
            <w:color w:val="000000"/>
            <w:sz w:val="20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37321C">
      <w:pPr>
        <w:pStyle w:val="Odlomakpopisa"/>
        <w:spacing w:before="120" w:after="120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000000" w:rsidRDefault="00BA77E7">
      <w:pPr>
        <w:pStyle w:val="Odlomakpopisa"/>
        <w:spacing w:before="120" w:after="120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2" w:author="mvricko" w:date="2015-07-13T13:53:00Z">
        <w:r w:rsidRPr="00BA77E7">
          <w:rPr>
            <w:color w:val="000000"/>
            <w:sz w:val="20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A77E7">
          <w:rPr>
            <w:sz w:val="20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33652" w:rsidRPr="003A2770" w:rsidRDefault="00BA77E7" w:rsidP="00233652">
      <w:pPr>
        <w:spacing w:before="120" w:after="120"/>
        <w:ind w:left="357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BA77E7">
        <w:rPr>
          <w:b/>
          <w:i/>
          <w:sz w:val="20"/>
          <w:szCs w:val="16"/>
          <w:rPrChange w:id="6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A77E7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>:</w:t>
      </w:r>
    </w:p>
    <w:p w:rsidR="00233652" w:rsidRPr="003A2770" w:rsidRDefault="00BA77E7" w:rsidP="002336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A77E7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33652" w:rsidRPr="003A2770" w:rsidRDefault="00233652" w:rsidP="00233652">
      <w:pPr>
        <w:spacing w:before="120" w:after="120"/>
        <w:ind w:left="36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A77E7" w:rsidRPr="00BA77E7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a) </w:t>
      </w:r>
      <w:r w:rsidR="00BA77E7" w:rsidRPr="00BA77E7">
        <w:rPr>
          <w:b/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>prijevoz sudionika isključivo prijevoznim sredstvima koji udovoljavaju propisima</w:t>
      </w:r>
    </w:p>
    <w:p w:rsidR="00233652" w:rsidRPr="003A2770" w:rsidRDefault="00BA77E7" w:rsidP="00233652">
      <w:pPr>
        <w:spacing w:before="120" w:after="120"/>
        <w:jc w:val="both"/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</w:pPr>
      <w:r w:rsidRPr="00BA77E7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5" w:author="mvricko" w:date="2015-07-13T13:54:00Z">
        <w:r w:rsidRPr="00BA77E7">
          <w:rPr>
            <w:sz w:val="20"/>
            <w:szCs w:val="16"/>
            <w:rPrChange w:id="76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A77E7"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  <w:t xml:space="preserve">b) </w:t>
      </w:r>
      <w:r w:rsidRPr="00BA77E7">
        <w:rPr>
          <w:b/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>osiguranje odgovornosti i jamčevine</w:t>
      </w:r>
      <w:r w:rsidRPr="00BA77E7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 xml:space="preserve"> </w:t>
      </w:r>
    </w:p>
    <w:p w:rsidR="00233652" w:rsidRPr="003A2770" w:rsidRDefault="00BA77E7" w:rsidP="002336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A77E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33652" w:rsidRPr="003A2770" w:rsidRDefault="00BA77E7" w:rsidP="0023365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A77E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33652" w:rsidRPr="003A2770" w:rsidRDefault="00BA77E7" w:rsidP="00233652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BA77E7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33652" w:rsidRPr="003A2770" w:rsidRDefault="00BA77E7" w:rsidP="00233652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BA77E7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A77E7"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  <w:t>.</w:t>
      </w:r>
    </w:p>
    <w:p w:rsidR="00233652" w:rsidRPr="003A2770" w:rsidRDefault="00BA77E7" w:rsidP="00233652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</w:pPr>
      <w:r w:rsidRPr="00BA77E7">
        <w:rPr>
          <w:rFonts w:ascii="Times New Roman" w:hAnsi="Times New Roman"/>
          <w:sz w:val="20"/>
          <w:szCs w:val="16"/>
          <w:rPrChange w:id="9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33652" w:rsidRPr="003A2770" w:rsidDel="006F7BB3" w:rsidRDefault="00BA77E7" w:rsidP="00233652">
      <w:pPr>
        <w:spacing w:before="120" w:after="120"/>
        <w:jc w:val="both"/>
        <w:rPr>
          <w:del w:id="91" w:author="zcukelj" w:date="2015-07-30T09:49:00Z"/>
          <w:rFonts w:cs="Arial"/>
          <w:sz w:val="20"/>
          <w:szCs w:val="16"/>
          <w:rPrChange w:id="92" w:author="mvricko" w:date="2015-07-13T13:57:00Z">
            <w:rPr>
              <w:del w:id="93" w:author="zcukelj" w:date="2015-07-30T09:49:00Z"/>
              <w:rFonts w:cs="Arial"/>
              <w:sz w:val="22"/>
            </w:rPr>
          </w:rPrChange>
        </w:rPr>
      </w:pPr>
      <w:r w:rsidRPr="00BA77E7">
        <w:rPr>
          <w:sz w:val="20"/>
          <w:szCs w:val="16"/>
          <w:rPrChange w:id="94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37321C">
      <w:pPr>
        <w:spacing w:before="120" w:after="120"/>
        <w:jc w:val="both"/>
        <w:rPr>
          <w:del w:id="95" w:author="zcukelj" w:date="2015-07-30T11:44:00Z"/>
        </w:rPr>
        <w:pPrChange w:id="96" w:author="zcukelj" w:date="2015-07-30T09:49:00Z">
          <w:pPr/>
        </w:pPrChange>
      </w:pPr>
    </w:p>
    <w:p w:rsidR="00233652" w:rsidRDefault="00233652" w:rsidP="00233652"/>
    <w:p w:rsidR="009B016B" w:rsidRDefault="009B016B"/>
    <w:sectPr w:rsidR="009B016B" w:rsidSect="0038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33652"/>
    <w:rsid w:val="00023072"/>
    <w:rsid w:val="00033C33"/>
    <w:rsid w:val="00233652"/>
    <w:rsid w:val="002D18C6"/>
    <w:rsid w:val="0037321C"/>
    <w:rsid w:val="00395E3A"/>
    <w:rsid w:val="00415A57"/>
    <w:rsid w:val="005A1331"/>
    <w:rsid w:val="00804775"/>
    <w:rsid w:val="009B016B"/>
    <w:rsid w:val="00A878A4"/>
    <w:rsid w:val="00BA77E7"/>
    <w:rsid w:val="00CE0248"/>
    <w:rsid w:val="00D00C63"/>
    <w:rsid w:val="00EE4412"/>
    <w:rsid w:val="00F6743C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rsid w:val="005A1331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652"/>
    <w:rPr>
      <w:rFonts w:ascii="Tahoma" w:eastAsia="Times New Roman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5A133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1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cp:lastPrinted>2015-11-03T10:03:00Z</cp:lastPrinted>
  <dcterms:created xsi:type="dcterms:W3CDTF">2015-12-07T07:29:00Z</dcterms:created>
  <dcterms:modified xsi:type="dcterms:W3CDTF">2015-12-07T07:29:00Z</dcterms:modified>
</cp:coreProperties>
</file>